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0" w:rsidRPr="008B6FC0" w:rsidRDefault="008B6FC0" w:rsidP="008B6FC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014F3B" w:rsidRDefault="008A0B4F">
      <w:pPr>
        <w:jc w:val="center"/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014F3B" w:rsidRDefault="00014F3B">
      <w:pPr>
        <w:pBdr>
          <w:top w:val="double" w:sz="12" w:space="1" w:color="000000"/>
        </w:pBdr>
        <w:rPr>
          <w:sz w:val="28"/>
          <w:szCs w:val="28"/>
        </w:rPr>
      </w:pPr>
    </w:p>
    <w:p w:rsidR="00014F3B" w:rsidRDefault="00014F3B">
      <w:pPr>
        <w:jc w:val="center"/>
      </w:pPr>
    </w:p>
    <w:p w:rsidR="00014F3B" w:rsidRDefault="00014F3B">
      <w:pPr>
        <w:jc w:val="center"/>
      </w:pPr>
    </w:p>
    <w:p w:rsidR="00014F3B" w:rsidRDefault="008A0B4F">
      <w:pPr>
        <w:pStyle w:val="ConsPlusTitle"/>
        <w:widowControl/>
      </w:pPr>
      <w:bookmarkStart w:id="0" w:name="__DdeLink__35369_2389077332"/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.20</w:t>
      </w:r>
      <w:r w:rsidR="00415042">
        <w:rPr>
          <w:rFonts w:ascii="Liberation Serif" w:hAnsi="Liberation Serif" w:cs="Times New Roman"/>
          <w:sz w:val="28"/>
          <w:szCs w:val="28"/>
        </w:rPr>
        <w:t>2</w:t>
      </w:r>
      <w:r w:rsidR="00047046">
        <w:rPr>
          <w:rFonts w:ascii="Liberation Serif" w:hAnsi="Liberation Serif" w:cs="Times New Roman"/>
          <w:sz w:val="28"/>
          <w:szCs w:val="28"/>
        </w:rPr>
        <w:t>1</w:t>
      </w:r>
      <w:bookmarkEnd w:id="0"/>
      <w:r w:rsidR="0023068E">
        <w:rPr>
          <w:rFonts w:ascii="Liberation Serif" w:hAnsi="Liberation Serif" w:cs="Times New Roman"/>
          <w:sz w:val="28"/>
          <w:szCs w:val="28"/>
        </w:rPr>
        <w:t>№ _____</w:t>
      </w: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8A0B4F">
      <w:pPr>
        <w:pStyle w:val="ConsPlusTitle"/>
        <w:widowControl/>
        <w:jc w:val="center"/>
      </w:pPr>
      <w:bookmarkStart w:id="1" w:name="__DdeLink__26876_3825583016"/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="00A756EE">
        <w:rPr>
          <w:rFonts w:ascii="Liberation Serif" w:hAnsi="Liberation Serif" w:cs="Times New Roman"/>
          <w:sz w:val="28"/>
          <w:szCs w:val="28"/>
        </w:rPr>
        <w:t xml:space="preserve">постановление главы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округа, реализующих образовательную программу дошкольного </w:t>
      </w:r>
      <w:proofErr w:type="gramStart"/>
      <w:r w:rsidR="00A756EE">
        <w:rPr>
          <w:rFonts w:ascii="Liberation Serif" w:hAnsi="Liberation Serif" w:cs="Times New Roman"/>
          <w:sz w:val="28"/>
          <w:szCs w:val="28"/>
        </w:rPr>
        <w:t>образования»</w:t>
      </w:r>
      <w:r>
        <w:rPr>
          <w:rFonts w:ascii="Liberation Serif" w:hAnsi="Liberation Serif" w:cs="Times New Roman"/>
          <w:sz w:val="28"/>
          <w:szCs w:val="28"/>
        </w:rPr>
        <w:t>(</w:t>
      </w:r>
      <w:proofErr w:type="gramEnd"/>
      <w:r>
        <w:rPr>
          <w:rFonts w:ascii="Liberation Serif" w:hAnsi="Liberation Serif" w:cs="Times New Roman"/>
          <w:sz w:val="28"/>
          <w:szCs w:val="28"/>
        </w:rPr>
        <w:t>с изменениями</w:t>
      </w:r>
      <w:r w:rsidR="00646C33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80543B">
        <w:rPr>
          <w:rFonts w:ascii="Liberation Serif" w:hAnsi="Liberation Serif" w:cs="Times New Roman"/>
          <w:sz w:val="28"/>
          <w:szCs w:val="28"/>
        </w:rPr>
        <w:t>ями</w:t>
      </w:r>
      <w:r>
        <w:rPr>
          <w:rFonts w:ascii="Liberation Serif" w:hAnsi="Liberation Serif" w:cs="Times New Roman"/>
          <w:sz w:val="28"/>
          <w:szCs w:val="28"/>
        </w:rPr>
        <w:t xml:space="preserve"> от </w:t>
      </w:r>
      <w:r w:rsidR="00A756EE">
        <w:rPr>
          <w:rFonts w:ascii="Liberation Serif" w:hAnsi="Liberation Serif" w:cs="Times New Roman"/>
          <w:sz w:val="28"/>
          <w:szCs w:val="28"/>
        </w:rPr>
        <w:t>23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A756EE">
        <w:rPr>
          <w:rFonts w:ascii="Liberation Serif" w:hAnsi="Liberation Serif" w:cs="Times New Roman"/>
          <w:sz w:val="28"/>
          <w:szCs w:val="28"/>
        </w:rPr>
        <w:t>11</w:t>
      </w:r>
      <w:r>
        <w:rPr>
          <w:rFonts w:ascii="Liberation Serif" w:hAnsi="Liberation Serif" w:cs="Times New Roman"/>
          <w:sz w:val="28"/>
          <w:szCs w:val="28"/>
        </w:rPr>
        <w:t>.201</w:t>
      </w:r>
      <w:r w:rsidR="00A756EE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A756EE">
        <w:rPr>
          <w:rFonts w:ascii="Liberation Serif" w:hAnsi="Liberation Serif" w:cs="Times New Roman"/>
          <w:sz w:val="28"/>
          <w:szCs w:val="28"/>
        </w:rPr>
        <w:t>1021</w:t>
      </w:r>
      <w:r w:rsidR="00321163">
        <w:rPr>
          <w:rFonts w:ascii="Liberation Serif" w:hAnsi="Liberation Serif" w:cs="Times New Roman"/>
          <w:sz w:val="28"/>
          <w:szCs w:val="28"/>
        </w:rPr>
        <w:t>, от 27.12.2019 № 1126</w:t>
      </w:r>
      <w:r w:rsidR="00E95993">
        <w:rPr>
          <w:rFonts w:ascii="Liberation Serif" w:hAnsi="Liberation Serif" w:cs="Times New Roman"/>
          <w:sz w:val="28"/>
          <w:szCs w:val="28"/>
        </w:rPr>
        <w:t>, от 29.12.2020 № 910</w:t>
      </w:r>
      <w:r>
        <w:rPr>
          <w:rFonts w:ascii="Liberation Serif" w:hAnsi="Liberation Serif" w:cs="Times New Roman"/>
          <w:sz w:val="28"/>
          <w:szCs w:val="28"/>
        </w:rPr>
        <w:t>)</w:t>
      </w:r>
      <w:bookmarkEnd w:id="1"/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A756EE" w:rsidRPr="00A756EE" w:rsidRDefault="00A756EE" w:rsidP="00A756E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756EE">
        <w:rPr>
          <w:rFonts w:ascii="Liberation Serif" w:hAnsi="Liberation Serif"/>
          <w:b w:val="0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«О 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порядке предоставления </w:t>
      </w:r>
      <w:r w:rsidRPr="00A756EE">
        <w:rPr>
          <w:rFonts w:ascii="Liberation Serif" w:hAnsi="Liberation Serif"/>
          <w:b w:val="0"/>
          <w:sz w:val="28"/>
          <w:szCs w:val="28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 (с изменениями)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, постановлением Правительства Свердловской области от 04 марта 2016 года № 150-ПП «Об установлении максимального 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и среднего </w:t>
      </w:r>
      <w:r w:rsidRPr="00A756EE">
        <w:rPr>
          <w:rFonts w:ascii="Liberation Serif" w:hAnsi="Liberation Serif"/>
          <w:b w:val="0"/>
          <w:sz w:val="28"/>
          <w:szCs w:val="28"/>
        </w:rPr>
        <w:t>размера платы, взимаемой с роди</w:t>
      </w:r>
      <w:r w:rsidR="008957C7">
        <w:rPr>
          <w:rFonts w:ascii="Liberation Serif" w:hAnsi="Liberation Serif"/>
          <w:b w:val="0"/>
          <w:sz w:val="28"/>
          <w:szCs w:val="28"/>
        </w:rPr>
        <w:t>телей (законных представителей)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</w:t>
      </w:r>
      <w:r w:rsidR="00E95993">
        <w:rPr>
          <w:rFonts w:ascii="Liberation Serif" w:hAnsi="Liberation Serif"/>
          <w:b w:val="0"/>
          <w:sz w:val="28"/>
          <w:szCs w:val="28"/>
        </w:rPr>
        <w:t xml:space="preserve">основную 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образовательную программу дошкольного образования» (с изменениями), </w:t>
      </w:r>
      <w:r w:rsidR="005C095A">
        <w:rPr>
          <w:rFonts w:ascii="Liberation Serif" w:hAnsi="Liberation Serif"/>
          <w:b w:val="0"/>
          <w:sz w:val="28"/>
          <w:szCs w:val="28"/>
        </w:rPr>
        <w:t>Санитарно-эпидемиологическими</w:t>
      </w:r>
      <w:r w:rsidR="005C095A" w:rsidRPr="005C095A">
        <w:rPr>
          <w:rFonts w:ascii="Liberation Serif" w:hAnsi="Liberation Serif"/>
          <w:b w:val="0"/>
          <w:sz w:val="28"/>
          <w:szCs w:val="28"/>
        </w:rPr>
        <w:t xml:space="preserve"> требования</w:t>
      </w:r>
      <w:r w:rsidR="005C095A">
        <w:rPr>
          <w:rFonts w:ascii="Liberation Serif" w:hAnsi="Liberation Serif"/>
          <w:b w:val="0"/>
          <w:sz w:val="28"/>
          <w:szCs w:val="28"/>
        </w:rPr>
        <w:t>ми</w:t>
      </w:r>
      <w:r w:rsidR="005C095A" w:rsidRPr="005C095A">
        <w:rPr>
          <w:rFonts w:ascii="Liberation Serif" w:hAnsi="Liberation Serif"/>
          <w:b w:val="0"/>
          <w:sz w:val="28"/>
          <w:szCs w:val="28"/>
        </w:rPr>
        <w:t xml:space="preserve"> к организации общественного питания населения</w:t>
      </w:r>
      <w:r w:rsidR="005C095A">
        <w:rPr>
          <w:rFonts w:ascii="Liberation Serif" w:hAnsi="Liberation Serif"/>
          <w:b w:val="0"/>
          <w:sz w:val="28"/>
          <w:szCs w:val="28"/>
        </w:rPr>
        <w:t>2.3/2.4.</w:t>
      </w:r>
      <w:r w:rsidRPr="00A756EE">
        <w:rPr>
          <w:rFonts w:ascii="Liberation Serif" w:hAnsi="Liberation Serif"/>
          <w:b w:val="0"/>
          <w:sz w:val="28"/>
          <w:szCs w:val="28"/>
        </w:rPr>
        <w:t>3</w:t>
      </w:r>
      <w:r w:rsidR="005C095A">
        <w:rPr>
          <w:rFonts w:ascii="Liberation Serif" w:hAnsi="Liberation Serif"/>
          <w:b w:val="0"/>
          <w:sz w:val="28"/>
          <w:szCs w:val="28"/>
        </w:rPr>
        <w:t>590</w:t>
      </w:r>
      <w:r w:rsidRPr="00A756EE">
        <w:rPr>
          <w:rFonts w:ascii="Liberation Serif" w:hAnsi="Liberation Serif"/>
          <w:b w:val="0"/>
          <w:sz w:val="28"/>
          <w:szCs w:val="28"/>
        </w:rPr>
        <w:t>-</w:t>
      </w:r>
      <w:r w:rsidR="005C095A">
        <w:rPr>
          <w:rFonts w:ascii="Liberation Serif" w:hAnsi="Liberation Serif"/>
          <w:b w:val="0"/>
          <w:sz w:val="28"/>
          <w:szCs w:val="28"/>
        </w:rPr>
        <w:t>20</w:t>
      </w:r>
      <w:r w:rsidRPr="00A756EE">
        <w:rPr>
          <w:rFonts w:ascii="Liberation Serif" w:hAnsi="Liberation Serif"/>
          <w:b w:val="0"/>
          <w:sz w:val="28"/>
          <w:szCs w:val="28"/>
        </w:rPr>
        <w:t>, утвержденны</w:t>
      </w:r>
      <w:r w:rsidR="008957C7">
        <w:rPr>
          <w:rFonts w:ascii="Liberation Serif" w:hAnsi="Liberation Serif"/>
          <w:b w:val="0"/>
          <w:sz w:val="28"/>
          <w:szCs w:val="28"/>
        </w:rPr>
        <w:t>ми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F92479">
        <w:rPr>
          <w:rFonts w:ascii="Liberation Serif" w:hAnsi="Liberation Serif"/>
          <w:b w:val="0"/>
          <w:sz w:val="28"/>
          <w:szCs w:val="28"/>
        </w:rPr>
        <w:t>Г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лавного государственного санитарного врача Российской Федерации от </w:t>
      </w:r>
      <w:r w:rsidR="005C095A">
        <w:rPr>
          <w:rFonts w:ascii="Liberation Serif" w:hAnsi="Liberation Serif"/>
          <w:b w:val="0"/>
          <w:sz w:val="28"/>
          <w:szCs w:val="28"/>
        </w:rPr>
        <w:t>27октября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20</w:t>
      </w:r>
      <w:r w:rsidR="005C095A">
        <w:rPr>
          <w:rFonts w:ascii="Liberation Serif" w:hAnsi="Liberation Serif"/>
          <w:b w:val="0"/>
          <w:sz w:val="28"/>
          <w:szCs w:val="28"/>
        </w:rPr>
        <w:t>20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года № </w:t>
      </w:r>
      <w:r w:rsidR="005C095A">
        <w:rPr>
          <w:rFonts w:ascii="Liberation Serif" w:hAnsi="Liberation Serif"/>
          <w:b w:val="0"/>
          <w:sz w:val="28"/>
          <w:szCs w:val="28"/>
        </w:rPr>
        <w:t>32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, Уставом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 </w:t>
      </w:r>
      <w:r w:rsidR="001141F8">
        <w:rPr>
          <w:rFonts w:ascii="Liberation Serif" w:hAnsi="Liberation Serif"/>
          <w:b w:val="0"/>
          <w:sz w:val="28"/>
          <w:szCs w:val="28"/>
        </w:rPr>
        <w:t>администрация</w:t>
      </w:r>
      <w:r w:rsidR="00CF4F43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</w:p>
    <w:p w:rsidR="00014F3B" w:rsidRPr="001141F8" w:rsidRDefault="008A0B4F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1141F8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1141F8" w:rsidRDefault="001141F8" w:rsidP="000C0520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lastRenderedPageBreak/>
        <w:t xml:space="preserve">Внести в постановление главы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округа, реализующих образовательную программу дошкольного образования» следующие изменения:</w:t>
      </w:r>
    </w:p>
    <w:p w:rsidR="008268F6" w:rsidRDefault="008268F6" w:rsidP="00CA34BF">
      <w:pPr>
        <w:pStyle w:val="ConsPlusTitle"/>
        <w:numPr>
          <w:ilvl w:val="1"/>
          <w:numId w:val="9"/>
        </w:numPr>
        <w:tabs>
          <w:tab w:val="left" w:pos="1276"/>
        </w:tabs>
        <w:ind w:left="0" w:firstLine="709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8268F6">
        <w:rPr>
          <w:rFonts w:ascii="Liberation Serif" w:hAnsi="Liberation Serif"/>
          <w:b w:val="0"/>
          <w:sz w:val="28"/>
          <w:szCs w:val="28"/>
        </w:rPr>
        <w:t>Преамбулу изложить в следующей редакции: «В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</w:t>
      </w:r>
      <w:r w:rsidR="00CA34BF" w:rsidRPr="00CA34BF">
        <w:rPr>
          <w:rFonts w:ascii="Liberation Serif" w:hAnsi="Liberation Serif"/>
          <w:b w:val="0"/>
          <w:sz w:val="28"/>
          <w:szCs w:val="28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 w:rsidR="00CA34BF">
        <w:rPr>
          <w:rFonts w:ascii="Liberation Serif" w:hAnsi="Liberation Serif"/>
          <w:b w:val="0"/>
          <w:sz w:val="28"/>
          <w:szCs w:val="28"/>
        </w:rPr>
        <w:t>их образовательную деятельность» (с изменениями)</w:t>
      </w:r>
      <w:r w:rsidRPr="00CA34BF">
        <w:rPr>
          <w:rFonts w:ascii="Liberation Serif" w:hAnsi="Liberation Serif"/>
          <w:b w:val="0"/>
          <w:sz w:val="28"/>
          <w:szCs w:val="28"/>
        </w:rPr>
        <w:t xml:space="preserve">, постановлением Правительства Свердловской области от 04 марта 2016 года № 150-ПП «Об установлении максимального и среднего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 (с изменениями), </w:t>
      </w:r>
      <w:r w:rsidR="00A57675">
        <w:rPr>
          <w:rFonts w:ascii="Liberation Serif" w:hAnsi="Liberation Serif"/>
          <w:b w:val="0"/>
          <w:sz w:val="28"/>
          <w:szCs w:val="28"/>
        </w:rPr>
        <w:t>Санитарно-эпидемиологическими</w:t>
      </w:r>
      <w:r w:rsidR="00A57675" w:rsidRPr="005C095A">
        <w:rPr>
          <w:rFonts w:ascii="Liberation Serif" w:hAnsi="Liberation Serif"/>
          <w:b w:val="0"/>
          <w:sz w:val="28"/>
          <w:szCs w:val="28"/>
        </w:rPr>
        <w:t xml:space="preserve"> требования</w:t>
      </w:r>
      <w:r w:rsidR="00A57675">
        <w:rPr>
          <w:rFonts w:ascii="Liberation Serif" w:hAnsi="Liberation Serif"/>
          <w:b w:val="0"/>
          <w:sz w:val="28"/>
          <w:szCs w:val="28"/>
        </w:rPr>
        <w:t>ми</w:t>
      </w:r>
      <w:r w:rsidR="00A57675" w:rsidRPr="005C095A">
        <w:rPr>
          <w:rFonts w:ascii="Liberation Serif" w:hAnsi="Liberation Serif"/>
          <w:b w:val="0"/>
          <w:sz w:val="28"/>
          <w:szCs w:val="28"/>
        </w:rPr>
        <w:t xml:space="preserve"> к организации общественного питания населения</w:t>
      </w:r>
      <w:r w:rsidR="00CF4F43">
        <w:rPr>
          <w:rFonts w:ascii="Liberation Serif" w:hAnsi="Liberation Serif"/>
          <w:b w:val="0"/>
          <w:sz w:val="28"/>
          <w:szCs w:val="28"/>
        </w:rPr>
        <w:t xml:space="preserve"> </w:t>
      </w:r>
      <w:r w:rsidR="00A57675">
        <w:rPr>
          <w:rFonts w:ascii="Liberation Serif" w:hAnsi="Liberation Serif"/>
          <w:b w:val="0"/>
          <w:sz w:val="28"/>
          <w:szCs w:val="28"/>
        </w:rPr>
        <w:t>2.3/2.4.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>3</w:t>
      </w:r>
      <w:r w:rsidR="00A57675">
        <w:rPr>
          <w:rFonts w:ascii="Liberation Serif" w:hAnsi="Liberation Serif"/>
          <w:b w:val="0"/>
          <w:sz w:val="28"/>
          <w:szCs w:val="28"/>
        </w:rPr>
        <w:t>590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>-</w:t>
      </w:r>
      <w:r w:rsidR="00A57675">
        <w:rPr>
          <w:rFonts w:ascii="Liberation Serif" w:hAnsi="Liberation Serif"/>
          <w:b w:val="0"/>
          <w:sz w:val="28"/>
          <w:szCs w:val="28"/>
        </w:rPr>
        <w:t>20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>, утвержденны</w:t>
      </w:r>
      <w:r w:rsidR="00A57675">
        <w:rPr>
          <w:rFonts w:ascii="Liberation Serif" w:hAnsi="Liberation Serif"/>
          <w:b w:val="0"/>
          <w:sz w:val="28"/>
          <w:szCs w:val="28"/>
        </w:rPr>
        <w:t>ми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A57675">
        <w:rPr>
          <w:rFonts w:ascii="Liberation Serif" w:hAnsi="Liberation Serif"/>
          <w:b w:val="0"/>
          <w:sz w:val="28"/>
          <w:szCs w:val="28"/>
        </w:rPr>
        <w:t>Г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 xml:space="preserve">лавного государственного санитарного врача Российской Федерации от </w:t>
      </w:r>
      <w:r w:rsidR="00A57675">
        <w:rPr>
          <w:rFonts w:ascii="Liberation Serif" w:hAnsi="Liberation Serif"/>
          <w:b w:val="0"/>
          <w:sz w:val="28"/>
          <w:szCs w:val="28"/>
        </w:rPr>
        <w:t>27октября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 xml:space="preserve"> 20</w:t>
      </w:r>
      <w:r w:rsidR="00A57675">
        <w:rPr>
          <w:rFonts w:ascii="Liberation Serif" w:hAnsi="Liberation Serif"/>
          <w:b w:val="0"/>
          <w:sz w:val="28"/>
          <w:szCs w:val="28"/>
        </w:rPr>
        <w:t>20</w:t>
      </w:r>
      <w:r w:rsidR="00A57675" w:rsidRPr="00A756EE">
        <w:rPr>
          <w:rFonts w:ascii="Liberation Serif" w:hAnsi="Liberation Serif"/>
          <w:b w:val="0"/>
          <w:sz w:val="28"/>
          <w:szCs w:val="28"/>
        </w:rPr>
        <w:t xml:space="preserve"> года № </w:t>
      </w:r>
      <w:r w:rsidR="00A57675">
        <w:rPr>
          <w:rFonts w:ascii="Liberation Serif" w:hAnsi="Liberation Serif"/>
          <w:b w:val="0"/>
          <w:sz w:val="28"/>
          <w:szCs w:val="28"/>
        </w:rPr>
        <w:t>32</w:t>
      </w:r>
      <w:r w:rsidRPr="00CA34BF">
        <w:rPr>
          <w:rFonts w:ascii="Liberation Serif" w:hAnsi="Liberation Serif"/>
          <w:b w:val="0"/>
          <w:sz w:val="28"/>
          <w:szCs w:val="28"/>
        </w:rPr>
        <w:t xml:space="preserve">, Уставом </w:t>
      </w:r>
      <w:proofErr w:type="spellStart"/>
      <w:r w:rsidRPr="00CA34BF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CA34BF">
        <w:rPr>
          <w:rFonts w:ascii="Liberation Serif" w:hAnsi="Liberation Serif"/>
          <w:b w:val="0"/>
          <w:sz w:val="28"/>
          <w:szCs w:val="28"/>
        </w:rPr>
        <w:t xml:space="preserve"> округа</w:t>
      </w:r>
      <w:r w:rsidR="00486043">
        <w:rPr>
          <w:rFonts w:ascii="Liberation Serif" w:hAnsi="Liberation Serif"/>
          <w:b w:val="0"/>
          <w:sz w:val="28"/>
          <w:szCs w:val="28"/>
        </w:rPr>
        <w:t xml:space="preserve"> Свердловской области ,администрация </w:t>
      </w:r>
      <w:proofErr w:type="spellStart"/>
      <w:r w:rsidR="00486043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486043">
        <w:rPr>
          <w:rFonts w:ascii="Liberation Serif" w:hAnsi="Liberation Serif"/>
          <w:b w:val="0"/>
          <w:sz w:val="28"/>
          <w:szCs w:val="28"/>
        </w:rPr>
        <w:t xml:space="preserve"> городского округа </w:t>
      </w:r>
      <w:r w:rsidR="00634AFB" w:rsidRPr="00CA34BF">
        <w:rPr>
          <w:rFonts w:ascii="Liberation Serif" w:hAnsi="Liberation Serif"/>
          <w:b w:val="0"/>
          <w:sz w:val="28"/>
          <w:szCs w:val="28"/>
        </w:rPr>
        <w:t xml:space="preserve"> пост</w:t>
      </w:r>
      <w:bookmarkStart w:id="2" w:name="_GoBack"/>
      <w:bookmarkEnd w:id="2"/>
      <w:r w:rsidR="00634AFB" w:rsidRPr="00CA34BF">
        <w:rPr>
          <w:rFonts w:ascii="Liberation Serif" w:hAnsi="Liberation Serif"/>
          <w:b w:val="0"/>
          <w:sz w:val="28"/>
          <w:szCs w:val="28"/>
        </w:rPr>
        <w:t>ановляет</w:t>
      </w:r>
      <w:r w:rsidRPr="00CA34BF">
        <w:rPr>
          <w:rFonts w:ascii="Liberation Serif" w:hAnsi="Liberation Serif"/>
          <w:b w:val="0"/>
          <w:sz w:val="28"/>
          <w:szCs w:val="28"/>
        </w:rPr>
        <w:t>:</w:t>
      </w:r>
      <w:r w:rsidR="00634AFB" w:rsidRPr="00CA34BF">
        <w:rPr>
          <w:rFonts w:ascii="Liberation Serif" w:hAnsi="Liberation Serif"/>
          <w:b w:val="0"/>
          <w:sz w:val="28"/>
          <w:szCs w:val="28"/>
        </w:rPr>
        <w:t>».</w:t>
      </w:r>
    </w:p>
    <w:p w:rsidR="00CF4F43" w:rsidRPr="00CF4F43" w:rsidRDefault="00CF4F43" w:rsidP="00CF4F43">
      <w:pPr>
        <w:pStyle w:val="af1"/>
        <w:numPr>
          <w:ilvl w:val="1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ins w:id="3" w:author="Пользователь" w:date="2021-12-14T08:45:00Z">
        <w:r>
          <w:rPr>
            <w:rFonts w:ascii="Liberation Serif" w:hAnsi="Liberation Serif"/>
            <w:sz w:val="28"/>
            <w:szCs w:val="28"/>
          </w:rPr>
          <w:t>Пункт</w:t>
        </w:r>
      </w:ins>
      <w:r>
        <w:rPr>
          <w:rFonts w:ascii="Liberation Serif" w:hAnsi="Liberation Serif"/>
          <w:sz w:val="28"/>
          <w:szCs w:val="28"/>
        </w:rPr>
        <w:t xml:space="preserve"> 3, пункт 5, пункт 6 дополнить словом «основную» перед словами «образовательную программу дошкольного образования».</w:t>
      </w:r>
    </w:p>
    <w:p w:rsidR="001141F8" w:rsidRPr="000C0520" w:rsidRDefault="00634AFB" w:rsidP="00F92479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141F8" w:rsidRPr="000C0520">
        <w:rPr>
          <w:rFonts w:ascii="Liberation Serif" w:hAnsi="Liberation Serif"/>
          <w:sz w:val="28"/>
          <w:szCs w:val="28"/>
        </w:rPr>
        <w:t xml:space="preserve">ункт 1 изложить в следующей редакции: </w:t>
      </w:r>
    </w:p>
    <w:p w:rsidR="000C0520" w:rsidRDefault="00047046" w:rsidP="00F92479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 </w:t>
      </w:r>
      <w:r w:rsidR="001141F8" w:rsidRPr="001141F8">
        <w:rPr>
          <w:rFonts w:ascii="Liberation Serif" w:hAnsi="Liberation Serif"/>
          <w:sz w:val="28"/>
          <w:szCs w:val="28"/>
        </w:rPr>
        <w:t>Установить с 01 января 20</w:t>
      </w:r>
      <w:r w:rsidR="000C0520">
        <w:rPr>
          <w:rFonts w:ascii="Liberation Serif" w:hAnsi="Liberation Serif"/>
          <w:sz w:val="28"/>
          <w:szCs w:val="28"/>
        </w:rPr>
        <w:t>2</w:t>
      </w:r>
      <w:r w:rsidR="00E95993">
        <w:rPr>
          <w:rFonts w:ascii="Liberation Serif" w:hAnsi="Liberation Serif"/>
          <w:sz w:val="28"/>
          <w:szCs w:val="28"/>
        </w:rPr>
        <w:t>2</w:t>
      </w:r>
      <w:r w:rsidR="001141F8" w:rsidRPr="001141F8">
        <w:rPr>
          <w:rFonts w:ascii="Liberation Serif" w:hAnsi="Liberation Serif"/>
          <w:sz w:val="28"/>
          <w:szCs w:val="28"/>
        </w:rPr>
        <w:t xml:space="preserve">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</w:t>
      </w:r>
      <w:proofErr w:type="spellStart"/>
      <w:r w:rsidR="001141F8"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141F8" w:rsidRPr="001141F8">
        <w:rPr>
          <w:rFonts w:ascii="Liberation Serif" w:hAnsi="Liberation Serif"/>
          <w:sz w:val="28"/>
          <w:szCs w:val="28"/>
        </w:rPr>
        <w:t xml:space="preserve"> городского округа, реализующих </w:t>
      </w:r>
      <w:r w:rsidR="00634AFB">
        <w:rPr>
          <w:rFonts w:ascii="Liberation Serif" w:hAnsi="Liberation Serif"/>
          <w:sz w:val="28"/>
          <w:szCs w:val="28"/>
        </w:rPr>
        <w:t xml:space="preserve">основную </w:t>
      </w:r>
      <w:r w:rsidR="001141F8" w:rsidRPr="001141F8">
        <w:rPr>
          <w:rFonts w:ascii="Liberation Serif" w:hAnsi="Liberation Serif"/>
          <w:sz w:val="28"/>
          <w:szCs w:val="28"/>
        </w:rPr>
        <w:t>образовательную программу дошкольного образования, в размере 2</w:t>
      </w:r>
      <w:r w:rsidR="00E95993">
        <w:rPr>
          <w:rFonts w:ascii="Liberation Serif" w:hAnsi="Liberation Serif"/>
          <w:sz w:val="28"/>
          <w:szCs w:val="28"/>
        </w:rPr>
        <w:t>522</w:t>
      </w:r>
      <w:r w:rsidR="001141F8" w:rsidRPr="001141F8">
        <w:rPr>
          <w:rFonts w:ascii="Liberation Serif" w:hAnsi="Liberation Serif"/>
          <w:sz w:val="28"/>
          <w:szCs w:val="28"/>
        </w:rPr>
        <w:t xml:space="preserve"> (</w:t>
      </w:r>
      <w:ins w:id="4" w:author="Пользователь" w:date="2021-12-14T08:46:00Z">
        <w:r w:rsidR="00CF4F43">
          <w:rPr>
            <w:rFonts w:ascii="Liberation Serif" w:hAnsi="Liberation Serif"/>
            <w:sz w:val="28"/>
            <w:szCs w:val="28"/>
          </w:rPr>
          <w:t>Д</w:t>
        </w:r>
        <w:r w:rsidR="00CF4F43" w:rsidRPr="001141F8">
          <w:rPr>
            <w:rFonts w:ascii="Liberation Serif" w:hAnsi="Liberation Serif"/>
            <w:sz w:val="28"/>
            <w:szCs w:val="28"/>
          </w:rPr>
          <w:t xml:space="preserve">ве </w:t>
        </w:r>
      </w:ins>
      <w:r w:rsidR="001141F8" w:rsidRPr="001141F8">
        <w:rPr>
          <w:rFonts w:ascii="Liberation Serif" w:hAnsi="Liberation Serif"/>
          <w:sz w:val="28"/>
          <w:szCs w:val="28"/>
        </w:rPr>
        <w:t xml:space="preserve">тысячи </w:t>
      </w:r>
      <w:r w:rsidR="00321163">
        <w:rPr>
          <w:rFonts w:ascii="Liberation Serif" w:hAnsi="Liberation Serif"/>
          <w:sz w:val="28"/>
          <w:szCs w:val="28"/>
        </w:rPr>
        <w:t>пять</w:t>
      </w:r>
      <w:r w:rsidR="00E95993">
        <w:rPr>
          <w:rFonts w:ascii="Liberation Serif" w:hAnsi="Liberation Serif"/>
          <w:sz w:val="28"/>
          <w:szCs w:val="28"/>
        </w:rPr>
        <w:t>сот двадцать два</w:t>
      </w:r>
      <w:r w:rsidR="001141F8" w:rsidRPr="001141F8">
        <w:rPr>
          <w:rFonts w:ascii="Liberation Serif" w:hAnsi="Liberation Serif"/>
          <w:sz w:val="28"/>
          <w:szCs w:val="28"/>
        </w:rPr>
        <w:t>) рубл</w:t>
      </w:r>
      <w:r w:rsidR="00E95993">
        <w:rPr>
          <w:rFonts w:ascii="Liberation Serif" w:hAnsi="Liberation Serif"/>
          <w:sz w:val="28"/>
          <w:szCs w:val="28"/>
        </w:rPr>
        <w:t>я</w:t>
      </w:r>
      <w:r w:rsidR="00956A50">
        <w:rPr>
          <w:rFonts w:ascii="Liberation Serif" w:hAnsi="Liberation Serif"/>
          <w:sz w:val="28"/>
          <w:szCs w:val="28"/>
        </w:rPr>
        <w:t xml:space="preserve"> </w:t>
      </w:r>
      <w:r w:rsidR="00E95993">
        <w:rPr>
          <w:rFonts w:ascii="Liberation Serif" w:hAnsi="Liberation Serif"/>
          <w:sz w:val="28"/>
          <w:szCs w:val="28"/>
        </w:rPr>
        <w:t>71</w:t>
      </w:r>
      <w:r w:rsidR="000C0520">
        <w:rPr>
          <w:rFonts w:ascii="Liberation Serif" w:hAnsi="Liberation Serif"/>
          <w:sz w:val="28"/>
          <w:szCs w:val="28"/>
        </w:rPr>
        <w:t xml:space="preserve"> коп</w:t>
      </w:r>
      <w:r w:rsidR="001141F8" w:rsidRPr="001141F8">
        <w:rPr>
          <w:rFonts w:ascii="Liberation Serif" w:hAnsi="Liberation Serif"/>
          <w:sz w:val="28"/>
          <w:szCs w:val="28"/>
        </w:rPr>
        <w:t>.»</w:t>
      </w:r>
      <w:r w:rsidR="00203D6A">
        <w:rPr>
          <w:rFonts w:ascii="Liberation Serif" w:hAnsi="Liberation Serif"/>
          <w:sz w:val="28"/>
          <w:szCs w:val="28"/>
        </w:rPr>
        <w:t>.</w:t>
      </w:r>
    </w:p>
    <w:p w:rsidR="00047046" w:rsidRDefault="00634AFB" w:rsidP="00047046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47046">
        <w:rPr>
          <w:rFonts w:ascii="Liberation Serif" w:hAnsi="Liberation Serif"/>
          <w:sz w:val="28"/>
          <w:szCs w:val="28"/>
        </w:rPr>
        <w:t>ункт 2 изложить в следующей редакции:</w:t>
      </w:r>
    </w:p>
    <w:p w:rsidR="00047046" w:rsidRDefault="00047046" w:rsidP="00047046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 Сумму установленной родительской платы за присмотр и уход за детьми в муниципальных образовательных учреждениях, реализующих </w:t>
      </w:r>
      <w:r w:rsidR="008268F6">
        <w:rPr>
          <w:rFonts w:ascii="Liberation Serif" w:hAnsi="Liberation Serif"/>
          <w:sz w:val="28"/>
          <w:szCs w:val="28"/>
        </w:rPr>
        <w:t xml:space="preserve">основную </w:t>
      </w:r>
      <w:r>
        <w:rPr>
          <w:rFonts w:ascii="Liberation Serif" w:hAnsi="Liberation Serif"/>
          <w:sz w:val="28"/>
          <w:szCs w:val="28"/>
        </w:rPr>
        <w:t>образовательную программу дошкольного образования, направить на комплекс мер по организации питания</w:t>
      </w:r>
      <w:r w:rsidR="002D48DD">
        <w:rPr>
          <w:rFonts w:ascii="Liberation Serif" w:hAnsi="Liberation Serif"/>
          <w:sz w:val="28"/>
          <w:szCs w:val="28"/>
        </w:rPr>
        <w:t>.»</w:t>
      </w:r>
      <w:r w:rsidR="00203D6A">
        <w:rPr>
          <w:rFonts w:ascii="Liberation Serif" w:hAnsi="Liberation Serif"/>
          <w:sz w:val="28"/>
          <w:szCs w:val="28"/>
        </w:rPr>
        <w:t>.</w:t>
      </w:r>
    </w:p>
    <w:p w:rsidR="00D6162D" w:rsidRDefault="00634AFB" w:rsidP="00D6162D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D6162D">
        <w:rPr>
          <w:rFonts w:ascii="Liberation Serif" w:hAnsi="Liberation Serif"/>
          <w:sz w:val="28"/>
          <w:szCs w:val="28"/>
        </w:rPr>
        <w:t>ункт 3 признать утратившим силу.</w:t>
      </w:r>
    </w:p>
    <w:p w:rsidR="001141F8" w:rsidRPr="001141F8" w:rsidRDefault="001141F8" w:rsidP="0079056A">
      <w:pPr>
        <w:pStyle w:val="af1"/>
        <w:widowControl w:val="0"/>
        <w:numPr>
          <w:ilvl w:val="0"/>
          <w:numId w:val="9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Настоящее </w:t>
      </w:r>
      <w:r w:rsidR="008957C7">
        <w:rPr>
          <w:rFonts w:ascii="Liberation Serif" w:hAnsi="Liberation Serif"/>
          <w:sz w:val="28"/>
          <w:szCs w:val="28"/>
        </w:rPr>
        <w:t>П</w:t>
      </w:r>
      <w:r w:rsidRPr="001141F8">
        <w:rPr>
          <w:rFonts w:ascii="Liberation Serif" w:hAnsi="Liberation Serif"/>
          <w:sz w:val="28"/>
          <w:szCs w:val="28"/>
        </w:rPr>
        <w:t>остановление вступает в силу с 1 января 20</w:t>
      </w:r>
      <w:r w:rsidR="0079056A">
        <w:rPr>
          <w:rFonts w:ascii="Liberation Serif" w:hAnsi="Liberation Serif"/>
          <w:sz w:val="28"/>
          <w:szCs w:val="28"/>
        </w:rPr>
        <w:t>2</w:t>
      </w:r>
      <w:r w:rsidR="00E95993">
        <w:rPr>
          <w:rFonts w:ascii="Liberation Serif" w:hAnsi="Liberation Serif"/>
          <w:sz w:val="28"/>
          <w:szCs w:val="28"/>
        </w:rPr>
        <w:t>2</w:t>
      </w:r>
      <w:r w:rsidRPr="001141F8">
        <w:rPr>
          <w:rFonts w:ascii="Liberation Serif" w:hAnsi="Liberation Serif"/>
          <w:sz w:val="28"/>
          <w:szCs w:val="28"/>
        </w:rPr>
        <w:t xml:space="preserve"> года.</w:t>
      </w:r>
    </w:p>
    <w:p w:rsidR="001141F8" w:rsidRPr="001141F8" w:rsidRDefault="001141F8" w:rsidP="0079056A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spacing w:after="1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(</w:t>
      </w:r>
      <w:hyperlink r:id="rId9" w:history="1">
        <w:r w:rsidRPr="001141F8">
          <w:rPr>
            <w:rStyle w:val="a5"/>
            <w:rFonts w:ascii="Liberation Serif" w:hAnsi="Liberation Serif"/>
            <w:sz w:val="28"/>
            <w:szCs w:val="28"/>
          </w:rPr>
          <w:t>www.gorod-kamyshlov.ru</w:t>
        </w:r>
      </w:hyperlink>
      <w:r w:rsidRPr="001141F8">
        <w:rPr>
          <w:rFonts w:ascii="Liberation Serif" w:hAnsi="Liberation Serif"/>
          <w:sz w:val="28"/>
          <w:szCs w:val="28"/>
        </w:rPr>
        <w:t>).</w:t>
      </w:r>
    </w:p>
    <w:p w:rsidR="00014F3B" w:rsidRPr="0079056A" w:rsidRDefault="001141F8" w:rsidP="0079056A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spacing w:after="1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79056A">
        <w:rPr>
          <w:rFonts w:ascii="Liberation Serif" w:hAnsi="Liberation Serif"/>
          <w:sz w:val="28"/>
          <w:szCs w:val="28"/>
        </w:rPr>
        <w:t xml:space="preserve">(по социальным вопросам) </w:t>
      </w:r>
      <w:r w:rsidRPr="001141F8">
        <w:rPr>
          <w:rFonts w:ascii="Liberation Serif" w:hAnsi="Liberation Serif"/>
          <w:sz w:val="28"/>
          <w:szCs w:val="28"/>
        </w:rPr>
        <w:t>Соболеву А.А.</w:t>
      </w:r>
    </w:p>
    <w:p w:rsidR="00014F3B" w:rsidRDefault="00014F3B">
      <w:pPr>
        <w:pStyle w:val="ConsPlusNormal0"/>
        <w:ind w:firstLine="0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74F17" w:rsidRDefault="00774F17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А.В. Половников</w:t>
      </w: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 w:rsidP="006D3029">
      <w:pPr>
        <w:tabs>
          <w:tab w:val="left" w:pos="5954"/>
        </w:tabs>
        <w:rPr>
          <w:rFonts w:ascii="Liberation Serif" w:hAnsi="Liberation Serif"/>
          <w:sz w:val="28"/>
          <w:szCs w:val="28"/>
        </w:rPr>
      </w:pPr>
    </w:p>
    <w:p w:rsidR="008957C7" w:rsidRDefault="008957C7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p w:rsidR="00321163" w:rsidRDefault="00321163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sectPr w:rsidR="00321163" w:rsidSect="006D3029">
      <w:headerReference w:type="default" r:id="rId10"/>
      <w:pgSz w:w="11906" w:h="16838"/>
      <w:pgMar w:top="1134" w:right="567" w:bottom="1134" w:left="1701" w:header="1134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4D" w:rsidRDefault="0033334D">
      <w:r>
        <w:separator/>
      </w:r>
    </w:p>
  </w:endnote>
  <w:endnote w:type="continuationSeparator" w:id="0">
    <w:p w:rsidR="0033334D" w:rsidRDefault="003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4D" w:rsidRDefault="0033334D">
      <w:r>
        <w:separator/>
      </w:r>
    </w:p>
  </w:footnote>
  <w:footnote w:type="continuationSeparator" w:id="0">
    <w:p w:rsidR="0033334D" w:rsidRDefault="0033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0" w:rsidRDefault="00FE30DC">
    <w:pPr>
      <w:pStyle w:val="af3"/>
      <w:jc w:val="center"/>
    </w:pPr>
    <w:r>
      <w:fldChar w:fldCharType="begin"/>
    </w:r>
    <w:r w:rsidR="008401C0">
      <w:instrText>PAGE</w:instrText>
    </w:r>
    <w:r>
      <w:fldChar w:fldCharType="separate"/>
    </w:r>
    <w:r w:rsidR="00486043">
      <w:rPr>
        <w:noProof/>
      </w:rPr>
      <w:t>3</w:t>
    </w:r>
    <w:r>
      <w:fldChar w:fldCharType="end"/>
    </w:r>
  </w:p>
  <w:p w:rsidR="008401C0" w:rsidRDefault="008401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F1B"/>
    <w:multiLevelType w:val="multilevel"/>
    <w:tmpl w:val="7CC4D278"/>
    <w:lvl w:ilvl="0">
      <w:start w:val="1"/>
      <w:numFmt w:val="decimal"/>
      <w:lvlText w:val="%1."/>
      <w:lvlJc w:val="left"/>
      <w:pPr>
        <w:ind w:left="223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72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</w:rPr>
    </w:lvl>
  </w:abstractNum>
  <w:abstractNum w:abstractNumId="1" w15:restartNumberingAfterBreak="0">
    <w:nsid w:val="190A3A35"/>
    <w:multiLevelType w:val="hybridMultilevel"/>
    <w:tmpl w:val="F9BE9774"/>
    <w:lvl w:ilvl="0" w:tplc="D4D81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45767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74FCE"/>
    <w:multiLevelType w:val="hybridMultilevel"/>
    <w:tmpl w:val="8C786FF0"/>
    <w:lvl w:ilvl="0" w:tplc="D4D81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2CC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11773B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C50FD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DC44B9"/>
    <w:multiLevelType w:val="hybridMultilevel"/>
    <w:tmpl w:val="6F046F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9E72B2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155922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BB7FA0"/>
    <w:multiLevelType w:val="multilevel"/>
    <w:tmpl w:val="D73A7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3B"/>
    <w:rsid w:val="00014F3B"/>
    <w:rsid w:val="00047046"/>
    <w:rsid w:val="00063D04"/>
    <w:rsid w:val="000A70B0"/>
    <w:rsid w:val="000C0520"/>
    <w:rsid w:val="000C241D"/>
    <w:rsid w:val="001141F8"/>
    <w:rsid w:val="00194143"/>
    <w:rsid w:val="001D1EEA"/>
    <w:rsid w:val="00203D6A"/>
    <w:rsid w:val="0023068E"/>
    <w:rsid w:val="002D48DD"/>
    <w:rsid w:val="00321163"/>
    <w:rsid w:val="0033334D"/>
    <w:rsid w:val="00363A81"/>
    <w:rsid w:val="003B2F49"/>
    <w:rsid w:val="00415042"/>
    <w:rsid w:val="00422483"/>
    <w:rsid w:val="00486043"/>
    <w:rsid w:val="004A4249"/>
    <w:rsid w:val="005A6F21"/>
    <w:rsid w:val="005C095A"/>
    <w:rsid w:val="00634AFB"/>
    <w:rsid w:val="00646C33"/>
    <w:rsid w:val="00680825"/>
    <w:rsid w:val="006815C6"/>
    <w:rsid w:val="006A36D7"/>
    <w:rsid w:val="006D28FC"/>
    <w:rsid w:val="006D3029"/>
    <w:rsid w:val="006F0671"/>
    <w:rsid w:val="00774F17"/>
    <w:rsid w:val="0079056A"/>
    <w:rsid w:val="00797F2A"/>
    <w:rsid w:val="0080543B"/>
    <w:rsid w:val="00812A1B"/>
    <w:rsid w:val="00820CE3"/>
    <w:rsid w:val="00826255"/>
    <w:rsid w:val="008268F6"/>
    <w:rsid w:val="008401C0"/>
    <w:rsid w:val="008668E6"/>
    <w:rsid w:val="00883D1D"/>
    <w:rsid w:val="00885DD2"/>
    <w:rsid w:val="008957C7"/>
    <w:rsid w:val="008A0B4F"/>
    <w:rsid w:val="008B2EE0"/>
    <w:rsid w:val="008B6FC0"/>
    <w:rsid w:val="00956A50"/>
    <w:rsid w:val="009639AD"/>
    <w:rsid w:val="009D368C"/>
    <w:rsid w:val="00A57675"/>
    <w:rsid w:val="00A756EE"/>
    <w:rsid w:val="00AE79F7"/>
    <w:rsid w:val="00B00739"/>
    <w:rsid w:val="00B01373"/>
    <w:rsid w:val="00BF5B25"/>
    <w:rsid w:val="00CA34BF"/>
    <w:rsid w:val="00CA7BA0"/>
    <w:rsid w:val="00CC1C0A"/>
    <w:rsid w:val="00CF4F43"/>
    <w:rsid w:val="00D41CC2"/>
    <w:rsid w:val="00D6162D"/>
    <w:rsid w:val="00D77071"/>
    <w:rsid w:val="00D95427"/>
    <w:rsid w:val="00DA5761"/>
    <w:rsid w:val="00E95993"/>
    <w:rsid w:val="00EF4C35"/>
    <w:rsid w:val="00F56493"/>
    <w:rsid w:val="00F6397F"/>
    <w:rsid w:val="00F63ABA"/>
    <w:rsid w:val="00F66DF3"/>
    <w:rsid w:val="00F92479"/>
    <w:rsid w:val="00FA2ED2"/>
    <w:rsid w:val="00FD7C03"/>
    <w:rsid w:val="00FE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28AB-91E7-4770-B2DD-B7210590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DC"/>
    <w:pPr>
      <w:suppressAutoHyphens/>
      <w:overflowPunct w:val="0"/>
      <w:textAlignment w:val="baseline"/>
    </w:pPr>
  </w:style>
  <w:style w:type="paragraph" w:styleId="1">
    <w:name w:val="heading 1"/>
    <w:basedOn w:val="a0"/>
    <w:next w:val="a"/>
    <w:qFormat/>
    <w:rsid w:val="00FE30DC"/>
    <w:pPr>
      <w:widowControl w:val="0"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"/>
    <w:qFormat/>
    <w:rsid w:val="00FE30DC"/>
    <w:pPr>
      <w:keepLines/>
      <w:widowControl w:val="0"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"/>
    <w:qFormat/>
    <w:rsid w:val="00FE30DC"/>
    <w:pPr>
      <w:widowControl w:val="0"/>
      <w:numPr>
        <w:ilvl w:val="4"/>
        <w:numId w:val="1"/>
      </w:numPr>
      <w:overflowPunct/>
      <w:spacing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2 Знак"/>
    <w:basedOn w:val="a1"/>
    <w:qFormat/>
    <w:rsid w:val="00FE30DC"/>
    <w:rPr>
      <w:lang w:val="ru-RU" w:eastAsia="ru-RU" w:bidi="ar-SA"/>
    </w:rPr>
  </w:style>
  <w:style w:type="character" w:customStyle="1" w:styleId="50">
    <w:name w:val="Заголовок 5 Знак"/>
    <w:basedOn w:val="a1"/>
    <w:qFormat/>
    <w:rsid w:val="00FE30DC"/>
    <w:rPr>
      <w:rFonts w:ascii="Calibri" w:hAnsi="Calibri"/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1"/>
    <w:qFormat/>
    <w:rsid w:val="00FE30DC"/>
    <w:rPr>
      <w:rFonts w:ascii="Courier New" w:hAnsi="Courier New" w:cs="Courier New"/>
    </w:rPr>
  </w:style>
  <w:style w:type="character" w:customStyle="1" w:styleId="ConsPlusNormal">
    <w:name w:val="ConsPlusNormal Знак Знак"/>
    <w:qFormat/>
    <w:rsid w:val="00FE30DC"/>
    <w:rPr>
      <w:rFonts w:ascii="Arial" w:hAnsi="Arial"/>
      <w:sz w:val="24"/>
      <w:szCs w:val="24"/>
    </w:rPr>
  </w:style>
  <w:style w:type="character" w:customStyle="1" w:styleId="blk">
    <w:name w:val="blk"/>
    <w:basedOn w:val="a1"/>
    <w:qFormat/>
    <w:rsid w:val="00FE30DC"/>
  </w:style>
  <w:style w:type="character" w:customStyle="1" w:styleId="611pt">
    <w:name w:val="Основной текст (6) + 11 pt"/>
    <w:qFormat/>
    <w:rsid w:val="00FE30DC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sid w:val="00FE30DC"/>
    <w:rPr>
      <w:sz w:val="21"/>
      <w:szCs w:val="21"/>
      <w:highlight w:val="white"/>
    </w:rPr>
  </w:style>
  <w:style w:type="character" w:customStyle="1" w:styleId="a4">
    <w:name w:val="Основной текст Знак"/>
    <w:basedOn w:val="a1"/>
    <w:qFormat/>
    <w:rsid w:val="00FE30DC"/>
  </w:style>
  <w:style w:type="character" w:styleId="a5">
    <w:name w:val="Hyperlink"/>
    <w:qFormat/>
    <w:rsid w:val="00FE30DC"/>
    <w:rPr>
      <w:color w:val="0000FF"/>
      <w:u w:val="single"/>
    </w:rPr>
  </w:style>
  <w:style w:type="character" w:customStyle="1" w:styleId="apple-style-span">
    <w:name w:val="apple-style-span"/>
    <w:basedOn w:val="a1"/>
    <w:qFormat/>
    <w:rsid w:val="00FE30DC"/>
  </w:style>
  <w:style w:type="character" w:customStyle="1" w:styleId="apple-converted-space">
    <w:name w:val="apple-converted-space"/>
    <w:basedOn w:val="a1"/>
    <w:qFormat/>
    <w:rsid w:val="00FE30DC"/>
  </w:style>
  <w:style w:type="character" w:customStyle="1" w:styleId="ts21">
    <w:name w:val="ts21"/>
    <w:basedOn w:val="a1"/>
    <w:qFormat/>
    <w:rsid w:val="00FE30DC"/>
    <w:rPr>
      <w:rFonts w:ascii="Times New Roman" w:hAnsi="Times New Roman" w:cs="Times New Roman"/>
      <w:color w:val="884706"/>
      <w:sz w:val="32"/>
      <w:szCs w:val="32"/>
    </w:rPr>
  </w:style>
  <w:style w:type="character" w:customStyle="1" w:styleId="a6">
    <w:name w:val="Основной текст_"/>
    <w:basedOn w:val="a1"/>
    <w:qFormat/>
    <w:rsid w:val="00FE30DC"/>
    <w:rPr>
      <w:sz w:val="23"/>
      <w:szCs w:val="23"/>
      <w:highlight w:val="white"/>
    </w:rPr>
  </w:style>
  <w:style w:type="character" w:customStyle="1" w:styleId="40">
    <w:name w:val="Заголовок 4 Знак"/>
    <w:basedOn w:val="a1"/>
    <w:qFormat/>
    <w:rsid w:val="00FE30D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4Char">
    <w:name w:val="Heading 4 Char"/>
    <w:basedOn w:val="a1"/>
    <w:qFormat/>
    <w:rsid w:val="00FE30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1"/>
    <w:qFormat/>
    <w:rsid w:val="00FE30DC"/>
  </w:style>
  <w:style w:type="character" w:customStyle="1" w:styleId="a8">
    <w:name w:val="Нижний колонтитул Знак"/>
    <w:basedOn w:val="a1"/>
    <w:qFormat/>
    <w:rsid w:val="00FE30DC"/>
  </w:style>
  <w:style w:type="character" w:customStyle="1" w:styleId="WWCharLFO1LVL2">
    <w:name w:val="WW_CharLFO1LVL2"/>
    <w:qFormat/>
    <w:rsid w:val="00FE30DC"/>
    <w:rPr>
      <w:b w:val="0"/>
      <w:i w:val="0"/>
    </w:rPr>
  </w:style>
  <w:style w:type="character" w:customStyle="1" w:styleId="WWCharLFO1LVL3">
    <w:name w:val="WW_CharLFO1LVL3"/>
    <w:qFormat/>
    <w:rsid w:val="00FE30DC"/>
    <w:rPr>
      <w:b w:val="0"/>
      <w:i w:val="0"/>
    </w:rPr>
  </w:style>
  <w:style w:type="character" w:customStyle="1" w:styleId="WWCharLFO1LVL4">
    <w:name w:val="WW_CharLFO1LVL4"/>
    <w:qFormat/>
    <w:rsid w:val="00FE30DC"/>
    <w:rPr>
      <w:b w:val="0"/>
      <w:i w:val="0"/>
    </w:rPr>
  </w:style>
  <w:style w:type="character" w:customStyle="1" w:styleId="WWCharLFO1LVL5">
    <w:name w:val="WW_CharLFO1LVL5"/>
    <w:qFormat/>
    <w:rsid w:val="00FE30DC"/>
    <w:rPr>
      <w:b w:val="0"/>
      <w:i w:val="0"/>
    </w:rPr>
  </w:style>
  <w:style w:type="character" w:customStyle="1" w:styleId="WWCharLFO1LVL6">
    <w:name w:val="WW_CharLFO1LVL6"/>
    <w:qFormat/>
    <w:rsid w:val="00FE30DC"/>
    <w:rPr>
      <w:b w:val="0"/>
      <w:i w:val="0"/>
    </w:rPr>
  </w:style>
  <w:style w:type="character" w:customStyle="1" w:styleId="WWCharLFO1LVL7">
    <w:name w:val="WW_CharLFO1LVL7"/>
    <w:qFormat/>
    <w:rsid w:val="00FE30DC"/>
    <w:rPr>
      <w:b w:val="0"/>
      <w:i w:val="0"/>
    </w:rPr>
  </w:style>
  <w:style w:type="character" w:customStyle="1" w:styleId="WWCharLFO1LVL8">
    <w:name w:val="WW_CharLFO1LVL8"/>
    <w:qFormat/>
    <w:rsid w:val="00FE30DC"/>
    <w:rPr>
      <w:b w:val="0"/>
      <w:i w:val="0"/>
    </w:rPr>
  </w:style>
  <w:style w:type="character" w:customStyle="1" w:styleId="WWCharLFO1LVL9">
    <w:name w:val="WW_CharLFO1LVL9"/>
    <w:qFormat/>
    <w:rsid w:val="00FE30DC"/>
    <w:rPr>
      <w:b w:val="0"/>
      <w:i w:val="0"/>
    </w:rPr>
  </w:style>
  <w:style w:type="character" w:customStyle="1" w:styleId="-">
    <w:name w:val="Интернет-ссылка"/>
    <w:rsid w:val="00FE30DC"/>
    <w:rPr>
      <w:color w:val="000080"/>
      <w:u w:val="single"/>
    </w:rPr>
  </w:style>
  <w:style w:type="character" w:customStyle="1" w:styleId="ListLabel1">
    <w:name w:val="ListLabel 1"/>
    <w:qFormat/>
    <w:rsid w:val="00FE30DC"/>
    <w:rPr>
      <w:rFonts w:ascii="Liberation Serif" w:hAnsi="Liberation Serif"/>
      <w:color w:val="000000"/>
      <w:sz w:val="28"/>
      <w:szCs w:val="28"/>
      <w:lang w:val="en-US"/>
    </w:rPr>
  </w:style>
  <w:style w:type="character" w:customStyle="1" w:styleId="ListLabel2">
    <w:name w:val="ListLabel 2"/>
    <w:qFormat/>
    <w:rsid w:val="00FE30DC"/>
    <w:rPr>
      <w:rFonts w:ascii="Liberation Serif" w:hAnsi="Liberation Serif"/>
      <w:color w:val="000000"/>
      <w:sz w:val="28"/>
      <w:szCs w:val="28"/>
      <w:lang w:val="en-US"/>
    </w:rPr>
  </w:style>
  <w:style w:type="paragraph" w:customStyle="1" w:styleId="a0">
    <w:name w:val="Заголовок"/>
    <w:basedOn w:val="a"/>
    <w:next w:val="a9"/>
    <w:qFormat/>
    <w:rsid w:val="00FE30D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9">
    <w:name w:val="Body Text"/>
    <w:basedOn w:val="a"/>
    <w:rsid w:val="00FE30DC"/>
    <w:pPr>
      <w:widowControl w:val="0"/>
      <w:spacing w:after="120"/>
    </w:pPr>
  </w:style>
  <w:style w:type="paragraph" w:styleId="aa">
    <w:name w:val="List"/>
    <w:basedOn w:val="a9"/>
    <w:rsid w:val="00FE30DC"/>
    <w:rPr>
      <w:rFonts w:cs="Lucida Sans"/>
    </w:rPr>
  </w:style>
  <w:style w:type="paragraph" w:styleId="ab">
    <w:name w:val="caption"/>
    <w:basedOn w:val="a"/>
    <w:qFormat/>
    <w:rsid w:val="00FE30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FE30DC"/>
    <w:pPr>
      <w:suppressLineNumbers/>
    </w:pPr>
    <w:rPr>
      <w:rFonts w:cs="Lucida Sans"/>
    </w:rPr>
  </w:style>
  <w:style w:type="paragraph" w:customStyle="1" w:styleId="ConsPlusNormal0">
    <w:name w:val="ConsPlusNormal"/>
    <w:qFormat/>
    <w:rsid w:val="00FE30DC"/>
    <w:pPr>
      <w:widowControl w:val="0"/>
      <w:suppressAutoHyphens/>
      <w:overflowPunct w:val="0"/>
      <w:ind w:firstLine="720"/>
      <w:textAlignment w:val="baseline"/>
    </w:pPr>
    <w:rPr>
      <w:rFonts w:ascii="Arial" w:hAnsi="Arial"/>
    </w:rPr>
  </w:style>
  <w:style w:type="paragraph" w:styleId="20">
    <w:name w:val="Body Text 2"/>
    <w:basedOn w:val="a"/>
    <w:qFormat/>
    <w:rsid w:val="00FE30DC"/>
    <w:pPr>
      <w:spacing w:after="120" w:line="480" w:lineRule="auto"/>
    </w:pPr>
  </w:style>
  <w:style w:type="paragraph" w:customStyle="1" w:styleId="ConsPlusTitle">
    <w:name w:val="ConsPlusTitle"/>
    <w:qFormat/>
    <w:rsid w:val="00FE30DC"/>
    <w:pPr>
      <w:widowControl w:val="0"/>
      <w:suppressAutoHyphens/>
    </w:pPr>
    <w:rPr>
      <w:rFonts w:ascii="Arial" w:hAnsi="Arial" w:cs="Arial"/>
      <w:b/>
      <w:bCs/>
    </w:rPr>
  </w:style>
  <w:style w:type="paragraph" w:styleId="ad">
    <w:name w:val="Balloon Text"/>
    <w:basedOn w:val="a"/>
    <w:qFormat/>
    <w:rsid w:val="00FE30DC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FE30DC"/>
    <w:pPr>
      <w:widowControl w:val="0"/>
      <w:suppressAutoHyphens/>
    </w:pPr>
    <w:rPr>
      <w:rFonts w:eastAsia="Calibri"/>
      <w:sz w:val="28"/>
      <w:szCs w:val="28"/>
    </w:rPr>
  </w:style>
  <w:style w:type="paragraph" w:styleId="ae">
    <w:name w:val="No Spacing"/>
    <w:qFormat/>
    <w:rsid w:val="00FE30D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FE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FE30D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0">
    <w:name w:val="Знак Знак Знак"/>
    <w:basedOn w:val="a"/>
    <w:qFormat/>
    <w:rsid w:val="00FE30DC"/>
    <w:pPr>
      <w:overflowPunct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qFormat/>
    <w:rsid w:val="00FE30DC"/>
    <w:pPr>
      <w:widowControl w:val="0"/>
      <w:suppressAutoHyphens/>
      <w:ind w:right="19772"/>
    </w:pPr>
    <w:rPr>
      <w:rFonts w:ascii="Arial" w:hAnsi="Arial"/>
      <w:b/>
    </w:rPr>
  </w:style>
  <w:style w:type="paragraph" w:customStyle="1" w:styleId="ConsPlusNormal1">
    <w:name w:val="ConsPlusNormal Знак"/>
    <w:qFormat/>
    <w:rsid w:val="00FE30DC"/>
    <w:pPr>
      <w:widowControl w:val="0"/>
      <w:suppressAutoHyphens/>
      <w:ind w:firstLine="720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FE30DC"/>
    <w:pPr>
      <w:overflowPunct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qFormat/>
    <w:rsid w:val="00FE30DC"/>
    <w:pPr>
      <w:overflowPunct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qFormat/>
    <w:rsid w:val="00FE30DC"/>
    <w:pPr>
      <w:overflowPunct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60">
    <w:name w:val="Основной текст (6)"/>
    <w:basedOn w:val="a"/>
    <w:qFormat/>
    <w:rsid w:val="00FE30DC"/>
    <w:pPr>
      <w:shd w:val="clear" w:color="auto" w:fill="FFFFFF"/>
      <w:overflowPunct/>
      <w:spacing w:after="1320" w:line="269" w:lineRule="exact"/>
      <w:ind w:hanging="1300"/>
      <w:jc w:val="right"/>
      <w:textAlignment w:val="auto"/>
    </w:pPr>
    <w:rPr>
      <w:sz w:val="21"/>
      <w:szCs w:val="21"/>
      <w:highlight w:val="white"/>
    </w:rPr>
  </w:style>
  <w:style w:type="paragraph" w:customStyle="1" w:styleId="ConsPlusNonformat0">
    <w:name w:val="ConsPlusNonformat"/>
    <w:qFormat/>
    <w:rsid w:val="00FE30DC"/>
    <w:pPr>
      <w:widowControl w:val="0"/>
      <w:suppressAutoHyphens/>
    </w:pPr>
    <w:rPr>
      <w:rFonts w:ascii="Courier New" w:eastAsia="Calibri" w:hAnsi="Courier New" w:cs="Courier New"/>
    </w:rPr>
  </w:style>
  <w:style w:type="paragraph" w:styleId="af2">
    <w:name w:val="Normal (Web)"/>
    <w:basedOn w:val="a"/>
    <w:qFormat/>
    <w:rsid w:val="00FE30DC"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10">
    <w:name w:val="Основной текст1"/>
    <w:basedOn w:val="a"/>
    <w:qFormat/>
    <w:rsid w:val="00FE30DC"/>
    <w:pPr>
      <w:shd w:val="clear" w:color="auto" w:fill="FFFFFF"/>
      <w:overflowPunct/>
      <w:spacing w:after="60" w:line="240" w:lineRule="atLeast"/>
      <w:textAlignment w:val="auto"/>
    </w:pPr>
    <w:rPr>
      <w:sz w:val="23"/>
      <w:szCs w:val="23"/>
      <w:highlight w:val="white"/>
    </w:rPr>
  </w:style>
  <w:style w:type="paragraph" w:styleId="af3">
    <w:name w:val="header"/>
    <w:basedOn w:val="a"/>
    <w:rsid w:val="00FE30DC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FE30DC"/>
    <w:pPr>
      <w:tabs>
        <w:tab w:val="center" w:pos="4677"/>
        <w:tab w:val="right" w:pos="9355"/>
      </w:tabs>
    </w:pPr>
  </w:style>
  <w:style w:type="table" w:styleId="af5">
    <w:name w:val="Table Grid"/>
    <w:basedOn w:val="a2"/>
    <w:uiPriority w:val="39"/>
    <w:rsid w:val="00BF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544F-D38B-40A5-B5CA-6AA961F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user</cp:lastModifiedBy>
  <cp:revision>49</cp:revision>
  <cp:lastPrinted>2021-12-14T04:34:00Z</cp:lastPrinted>
  <dcterms:created xsi:type="dcterms:W3CDTF">2019-10-25T05:12:00Z</dcterms:created>
  <dcterms:modified xsi:type="dcterms:W3CDTF">2021-12-14T04:37:00Z</dcterms:modified>
  <dc:language>ru-RU</dc:language>
</cp:coreProperties>
</file>