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EFE72" w14:textId="6BF18059" w:rsidR="000021D7" w:rsidRPr="00BB1C8A" w:rsidRDefault="000021D7" w:rsidP="00BB1C8A">
      <w:pPr>
        <w:pStyle w:val="af1"/>
        <w:jc w:val="right"/>
        <w:rPr>
          <w:rFonts w:ascii="Times New Roman" w:hAnsi="Times New Roman" w:cs="Times New Roman"/>
        </w:rPr>
      </w:pPr>
      <w:r w:rsidRPr="00BB1C8A">
        <w:rPr>
          <w:rFonts w:ascii="Times New Roman" w:hAnsi="Times New Roman" w:cs="Times New Roman"/>
        </w:rPr>
        <w:t xml:space="preserve">Приложение </w:t>
      </w:r>
    </w:p>
    <w:p w14:paraId="1F841F00" w14:textId="4A5D9163" w:rsidR="000021D7" w:rsidRPr="00BB1C8A" w:rsidRDefault="000021D7" w:rsidP="00BB1C8A">
      <w:pPr>
        <w:pStyle w:val="af1"/>
        <w:jc w:val="right"/>
        <w:rPr>
          <w:rFonts w:ascii="Times New Roman" w:hAnsi="Times New Roman" w:cs="Times New Roman"/>
        </w:rPr>
      </w:pPr>
      <w:r w:rsidRPr="00BB1C8A">
        <w:rPr>
          <w:rFonts w:ascii="Times New Roman" w:hAnsi="Times New Roman" w:cs="Times New Roman"/>
        </w:rPr>
        <w:t xml:space="preserve">к Приказу №23   </w:t>
      </w:r>
    </w:p>
    <w:p w14:paraId="2AA616B2" w14:textId="6B78D289" w:rsidR="000021D7" w:rsidRPr="00BB1C8A" w:rsidRDefault="000021D7" w:rsidP="00BB1C8A">
      <w:pPr>
        <w:pStyle w:val="af1"/>
        <w:jc w:val="right"/>
        <w:rPr>
          <w:rFonts w:ascii="Times New Roman" w:hAnsi="Times New Roman" w:cs="Times New Roman"/>
        </w:rPr>
      </w:pPr>
      <w:r w:rsidRPr="00BB1C8A">
        <w:rPr>
          <w:rFonts w:ascii="Times New Roman" w:hAnsi="Times New Roman" w:cs="Times New Roman"/>
        </w:rPr>
        <w:t>от 30.12.2020г.</w:t>
      </w:r>
    </w:p>
    <w:p w14:paraId="6BB3341B" w14:textId="77777777" w:rsidR="000021D7" w:rsidRDefault="000021D7" w:rsidP="00BB1C8A">
      <w:pPr>
        <w:pStyle w:val="af1"/>
        <w:rPr>
          <w:ins w:id="0" w:author="Пользователь" w:date="2021-11-19T13:56:00Z"/>
          <w:rFonts w:cs="Times New Roman"/>
          <w:b/>
          <w:bCs/>
          <w:sz w:val="28"/>
          <w:szCs w:val="28"/>
        </w:rPr>
      </w:pPr>
    </w:p>
    <w:p w14:paraId="4E41BC30" w14:textId="368B73E0" w:rsidR="004B01EA" w:rsidRPr="001D48CE" w:rsidRDefault="004B01EA" w:rsidP="00BB1C8A">
      <w:pPr>
        <w:pStyle w:val="af1"/>
        <w:jc w:val="center"/>
        <w:rPr>
          <w:rFonts w:ascii="Times New Roman" w:hAnsi="Times New Roman" w:cs="Times New Roman"/>
          <w:sz w:val="28"/>
          <w:szCs w:val="28"/>
        </w:rPr>
      </w:pPr>
      <w:r w:rsidRPr="001D48CE">
        <w:rPr>
          <w:rFonts w:ascii="Times New Roman" w:hAnsi="Times New Roman" w:cs="Times New Roman"/>
          <w:b/>
          <w:bCs/>
          <w:sz w:val="28"/>
          <w:szCs w:val="28"/>
        </w:rPr>
        <w:t>АНТИКОРРУПЦИОННАЯ ПОЛИТИКА</w:t>
      </w:r>
    </w:p>
    <w:p w14:paraId="7C7F9FC4" w14:textId="4536777A" w:rsidR="004B01EA" w:rsidRPr="001D48CE" w:rsidRDefault="005866B3" w:rsidP="00BB1C8A">
      <w:pPr>
        <w:pStyle w:val="af1"/>
        <w:jc w:val="center"/>
        <w:rPr>
          <w:rFonts w:ascii="Times New Roman" w:hAnsi="Times New Roman" w:cs="Times New Roman"/>
          <w:b/>
          <w:bCs/>
          <w:sz w:val="28"/>
          <w:szCs w:val="28"/>
        </w:rPr>
      </w:pPr>
      <w:r w:rsidRPr="001D48CE">
        <w:rPr>
          <w:rFonts w:ascii="Times New Roman" w:hAnsi="Times New Roman" w:cs="Times New Roman"/>
          <w:b/>
          <w:bCs/>
          <w:sz w:val="28"/>
          <w:szCs w:val="28"/>
        </w:rPr>
        <w:t xml:space="preserve">1. </w:t>
      </w:r>
      <w:r w:rsidR="004B01EA" w:rsidRPr="001D48CE">
        <w:rPr>
          <w:rFonts w:ascii="Times New Roman" w:hAnsi="Times New Roman" w:cs="Times New Roman"/>
          <w:b/>
          <w:bCs/>
          <w:sz w:val="28"/>
          <w:szCs w:val="28"/>
        </w:rPr>
        <w:t>Общие положения</w:t>
      </w:r>
      <w:bookmarkStart w:id="1" w:name="_GoBack"/>
      <w:bookmarkEnd w:id="1"/>
    </w:p>
    <w:p w14:paraId="2D685E33" w14:textId="77777777" w:rsidR="004B01EA" w:rsidRPr="00D51F05" w:rsidRDefault="004B01EA" w:rsidP="00D51F05">
      <w:pPr>
        <w:spacing w:after="0" w:line="240" w:lineRule="auto"/>
        <w:ind w:firstLine="709"/>
        <w:jc w:val="both"/>
        <w:rPr>
          <w:rFonts w:ascii="Times New Roman" w:hAnsi="Times New Roman" w:cs="Times New Roman"/>
          <w:sz w:val="28"/>
          <w:szCs w:val="28"/>
        </w:rPr>
      </w:pPr>
    </w:p>
    <w:p w14:paraId="13A7115B" w14:textId="5FC85C8D" w:rsidR="004B01EA" w:rsidRPr="00D51F05" w:rsidRDefault="004B01EA"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 xml:space="preserve">Настоящая </w:t>
      </w:r>
      <w:r w:rsidR="004D426C">
        <w:rPr>
          <w:rFonts w:ascii="Times New Roman" w:hAnsi="Times New Roman" w:cs="Times New Roman"/>
          <w:sz w:val="28"/>
          <w:szCs w:val="28"/>
        </w:rPr>
        <w:t>А</w:t>
      </w:r>
      <w:r w:rsidRPr="00D51F05">
        <w:rPr>
          <w:rFonts w:ascii="Times New Roman" w:hAnsi="Times New Roman" w:cs="Times New Roman"/>
          <w:sz w:val="28"/>
          <w:szCs w:val="28"/>
        </w:rPr>
        <w:t>нтикоррупционная политика (далее</w:t>
      </w:r>
      <w:r w:rsidR="00A9444D" w:rsidRPr="00D51F05">
        <w:rPr>
          <w:rFonts w:ascii="Times New Roman" w:hAnsi="Times New Roman" w:cs="Times New Roman"/>
          <w:sz w:val="28"/>
          <w:szCs w:val="28"/>
        </w:rPr>
        <w:t xml:space="preserve"> </w:t>
      </w:r>
      <w:r w:rsidR="002D061B" w:rsidRPr="00D51F05">
        <w:rPr>
          <w:rFonts w:ascii="Times New Roman" w:hAnsi="Times New Roman" w:cs="Times New Roman"/>
          <w:sz w:val="28"/>
          <w:szCs w:val="28"/>
        </w:rPr>
        <w:t>–</w:t>
      </w:r>
      <w:r w:rsidRPr="00D51F05">
        <w:rPr>
          <w:rFonts w:ascii="Times New Roman" w:hAnsi="Times New Roman" w:cs="Times New Roman"/>
          <w:sz w:val="28"/>
          <w:szCs w:val="28"/>
        </w:rPr>
        <w:t xml:space="preserve"> </w:t>
      </w:r>
      <w:r w:rsidR="002D061B" w:rsidRPr="00D51F05">
        <w:rPr>
          <w:rFonts w:ascii="Times New Roman" w:hAnsi="Times New Roman" w:cs="Times New Roman"/>
          <w:sz w:val="28"/>
          <w:szCs w:val="28"/>
        </w:rPr>
        <w:t>Антикоррупционная п</w:t>
      </w:r>
      <w:r w:rsidRPr="00D51F05">
        <w:rPr>
          <w:rFonts w:ascii="Times New Roman" w:hAnsi="Times New Roman" w:cs="Times New Roman"/>
          <w:sz w:val="28"/>
          <w:szCs w:val="28"/>
        </w:rPr>
        <w:t xml:space="preserve">олитика) является </w:t>
      </w:r>
      <w:r w:rsidR="004771C0">
        <w:rPr>
          <w:rFonts w:ascii="Times New Roman" w:hAnsi="Times New Roman" w:cs="Times New Roman"/>
          <w:sz w:val="28"/>
          <w:szCs w:val="28"/>
        </w:rPr>
        <w:t>локальным нормативным актом</w:t>
      </w:r>
      <w:r w:rsidR="00A95260">
        <w:rPr>
          <w:rFonts w:ascii="Times New Roman" w:hAnsi="Times New Roman" w:cs="Times New Roman"/>
          <w:sz w:val="28"/>
          <w:szCs w:val="28"/>
        </w:rPr>
        <w:t xml:space="preserve"> </w:t>
      </w:r>
      <w:r w:rsidR="00BB1C8A">
        <w:rPr>
          <w:rFonts w:ascii="Times New Roman" w:hAnsi="Times New Roman" w:cs="Times New Roman"/>
          <w:sz w:val="28"/>
          <w:szCs w:val="28"/>
        </w:rPr>
        <w:t>МБУ «Камышловский городской архив документов по личному составу»</w:t>
      </w:r>
      <w:r w:rsidR="00BB1C8A">
        <w:rPr>
          <w:rFonts w:ascii="Times New Roman" w:hAnsi="Times New Roman" w:cs="Times New Roman"/>
          <w:sz w:val="28"/>
          <w:szCs w:val="28"/>
        </w:rPr>
        <w:t xml:space="preserve"> </w:t>
      </w:r>
      <w:r w:rsidR="00A95260">
        <w:rPr>
          <w:rFonts w:ascii="Times New Roman" w:hAnsi="Times New Roman" w:cs="Times New Roman"/>
          <w:sz w:val="28"/>
          <w:szCs w:val="28"/>
        </w:rPr>
        <w:t xml:space="preserve">(далее - </w:t>
      </w:r>
      <w:r w:rsidRPr="00D51F05">
        <w:rPr>
          <w:rFonts w:ascii="Times New Roman" w:hAnsi="Times New Roman" w:cs="Times New Roman"/>
          <w:sz w:val="28"/>
          <w:szCs w:val="28"/>
        </w:rPr>
        <w:t xml:space="preserve"> </w:t>
      </w:r>
      <w:r w:rsidR="00BB1C8A">
        <w:rPr>
          <w:rFonts w:ascii="Times New Roman" w:hAnsi="Times New Roman" w:cs="Times New Roman"/>
          <w:sz w:val="28"/>
          <w:szCs w:val="28"/>
        </w:rPr>
        <w:t>Учреждения</w:t>
      </w:r>
      <w:r w:rsidR="00A95260">
        <w:rPr>
          <w:rFonts w:ascii="Times New Roman" w:hAnsi="Times New Roman" w:cs="Times New Roman"/>
          <w:sz w:val="28"/>
          <w:szCs w:val="28"/>
        </w:rPr>
        <w:t>)</w:t>
      </w:r>
      <w:r w:rsidRPr="00D51F05">
        <w:rPr>
          <w:rFonts w:ascii="Times New Roman" w:hAnsi="Times New Roman" w:cs="Times New Roman"/>
          <w:sz w:val="28"/>
          <w:szCs w:val="28"/>
        </w:rPr>
        <w:t xml:space="preserve">, определяющим ключевые принципы и требования, направленные на предотвращение коррупции и соблюдение норм применимого антикоррупционного законодательства работниками и иными лицами, которые могут действовать от имени </w:t>
      </w:r>
      <w:r w:rsidR="00BB1C8A">
        <w:rPr>
          <w:rFonts w:ascii="Times New Roman" w:hAnsi="Times New Roman" w:cs="Times New Roman"/>
          <w:sz w:val="28"/>
          <w:szCs w:val="28"/>
        </w:rPr>
        <w:t>Учреждения</w:t>
      </w:r>
      <w:r w:rsidR="00CA25E6" w:rsidRPr="00D51F05">
        <w:rPr>
          <w:rFonts w:ascii="Times New Roman" w:hAnsi="Times New Roman" w:cs="Times New Roman"/>
          <w:sz w:val="28"/>
          <w:szCs w:val="28"/>
        </w:rPr>
        <w:t>.</w:t>
      </w:r>
    </w:p>
    <w:p w14:paraId="4ADD5EC5" w14:textId="2A3849F9" w:rsidR="004B01EA" w:rsidRPr="00941A14" w:rsidRDefault="004E184E"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Антикоррупционная п</w:t>
      </w:r>
      <w:r w:rsidR="00CA25E6" w:rsidRPr="00D51F05">
        <w:rPr>
          <w:rFonts w:ascii="Times New Roman" w:hAnsi="Times New Roman" w:cs="Times New Roman"/>
          <w:sz w:val="28"/>
          <w:szCs w:val="28"/>
        </w:rPr>
        <w:t>олитика разработана в соответствии с Федеральном законом от 25.12.2008 № 273-Ф</w:t>
      </w:r>
      <w:r w:rsidR="000C551B">
        <w:rPr>
          <w:rFonts w:ascii="Times New Roman" w:hAnsi="Times New Roman" w:cs="Times New Roman"/>
          <w:sz w:val="28"/>
          <w:szCs w:val="28"/>
        </w:rPr>
        <w:t>З «О противодействии коррупции» и</w:t>
      </w:r>
      <w:r w:rsidR="00CA25E6" w:rsidRPr="00D51F05">
        <w:rPr>
          <w:rFonts w:ascii="Times New Roman" w:hAnsi="Times New Roman" w:cs="Times New Roman"/>
          <w:sz w:val="28"/>
          <w:szCs w:val="28"/>
        </w:rPr>
        <w:t xml:space="preserve"> </w:t>
      </w:r>
      <w:r w:rsidR="00CA25E6" w:rsidRPr="00941A14">
        <w:rPr>
          <w:rFonts w:ascii="Times New Roman" w:hAnsi="Times New Roman" w:cs="Times New Roman"/>
          <w:sz w:val="28"/>
          <w:szCs w:val="28"/>
        </w:rPr>
        <w:t xml:space="preserve">иными </w:t>
      </w:r>
      <w:r w:rsidR="000C551B">
        <w:rPr>
          <w:rFonts w:ascii="Times New Roman" w:hAnsi="Times New Roman" w:cs="Times New Roman"/>
          <w:sz w:val="28"/>
          <w:szCs w:val="28"/>
        </w:rPr>
        <w:t>нормативными правовыми актами</w:t>
      </w:r>
      <w:r w:rsidR="00DD39E3">
        <w:rPr>
          <w:rFonts w:ascii="Times New Roman" w:hAnsi="Times New Roman" w:cs="Times New Roman"/>
          <w:sz w:val="28"/>
          <w:szCs w:val="28"/>
        </w:rPr>
        <w:t xml:space="preserve"> Российской Федерации</w:t>
      </w:r>
      <w:r w:rsidR="000C551B">
        <w:rPr>
          <w:rFonts w:ascii="Times New Roman" w:hAnsi="Times New Roman" w:cs="Times New Roman"/>
          <w:sz w:val="28"/>
          <w:szCs w:val="28"/>
        </w:rPr>
        <w:t>.</w:t>
      </w:r>
    </w:p>
    <w:p w14:paraId="5EFFC72B" w14:textId="474A25C8" w:rsidR="00CA25E6" w:rsidRPr="00D51F05" w:rsidRDefault="00CA25E6"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Основные термины и определения.</w:t>
      </w:r>
    </w:p>
    <w:p w14:paraId="1BCCB1BF" w14:textId="17CDB541" w:rsidR="00CA25E6" w:rsidRPr="00D51F05" w:rsidRDefault="00CA25E6"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Коррупция</w:t>
      </w:r>
      <w:r w:rsidRPr="00D51F05">
        <w:rPr>
          <w:rFonts w:ascii="Times New Roman" w:hAnsi="Times New Roman" w:cs="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14:paraId="6044D5E3" w14:textId="77777777" w:rsidR="00C72539" w:rsidRPr="002E6957" w:rsidRDefault="00CA25E6" w:rsidP="00C72539">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Противодействие коррупции</w:t>
      </w:r>
      <w:r w:rsidRPr="00D51F05">
        <w:rPr>
          <w:rFonts w:ascii="Times New Roman" w:hAnsi="Times New Roman" w:cs="Times New Roman"/>
          <w:sz w:val="28"/>
          <w:szCs w:val="28"/>
        </w:rPr>
        <w:t xml:space="preserve"> - </w:t>
      </w:r>
      <w:r w:rsidR="00C72539" w:rsidRPr="002E6957">
        <w:rPr>
          <w:rFonts w:ascii="Times New Roman" w:hAnsi="Times New Roman" w:cs="Times New Roman"/>
          <w:sz w:val="28"/>
          <w:szCs w:val="28"/>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4BCE4C57" w14:textId="77777777" w:rsidR="00C72539" w:rsidRPr="002E6957" w:rsidRDefault="00C72539" w:rsidP="00C72539">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14:paraId="44538E81" w14:textId="77777777" w:rsidR="00C72539" w:rsidRPr="002E6957" w:rsidRDefault="00C72539" w:rsidP="00C72539">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14:paraId="548ED017" w14:textId="77777777" w:rsidR="00C72539" w:rsidRPr="002E6957" w:rsidRDefault="00C72539" w:rsidP="00C72539">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в) по минимизации и (или) ликвидации последствий коррупционных правонарушений.</w:t>
      </w:r>
    </w:p>
    <w:p w14:paraId="6F1FD2A6" w14:textId="4A802D76" w:rsidR="000C551B" w:rsidRPr="00C303AD" w:rsidRDefault="00CA25E6" w:rsidP="000C551B">
      <w:pPr>
        <w:spacing w:after="0" w:line="240" w:lineRule="auto"/>
        <w:ind w:firstLine="709"/>
        <w:jc w:val="both"/>
        <w:rPr>
          <w:rFonts w:ascii="Times New Roman" w:hAnsi="Times New Roman" w:cs="Times New Roman"/>
          <w:sz w:val="28"/>
          <w:szCs w:val="28"/>
        </w:rPr>
      </w:pPr>
      <w:r w:rsidRPr="00D92BFD">
        <w:rPr>
          <w:rFonts w:ascii="Times New Roman" w:hAnsi="Times New Roman" w:cs="Times New Roman"/>
          <w:b/>
          <w:bCs/>
          <w:sz w:val="28"/>
          <w:szCs w:val="28"/>
        </w:rPr>
        <w:t>Предупреждение коррупции</w:t>
      </w:r>
      <w:r w:rsidRPr="00D92BFD">
        <w:rPr>
          <w:rFonts w:ascii="Times New Roman" w:hAnsi="Times New Roman" w:cs="Times New Roman"/>
          <w:sz w:val="28"/>
          <w:szCs w:val="28"/>
        </w:rPr>
        <w:t xml:space="preserve"> - </w:t>
      </w:r>
      <w:r w:rsidR="000C551B" w:rsidRPr="00D92BFD">
        <w:rPr>
          <w:rFonts w:ascii="Times New Roman" w:hAnsi="Times New Roman" w:cs="Times New Roman"/>
          <w:sz w:val="28"/>
          <w:szCs w:val="28"/>
        </w:rPr>
        <w:t>деятельность</w:t>
      </w:r>
      <w:r w:rsidR="000C551B" w:rsidRPr="00C303AD">
        <w:rPr>
          <w:rFonts w:ascii="Times New Roman" w:hAnsi="Times New Roman" w:cs="Times New Roman"/>
          <w:sz w:val="28"/>
          <w:szCs w:val="28"/>
        </w:rPr>
        <w:t xml:space="preserve"> </w:t>
      </w:r>
      <w:r w:rsidR="00BB1C8A">
        <w:rPr>
          <w:rFonts w:ascii="Times New Roman" w:hAnsi="Times New Roman" w:cs="Times New Roman"/>
          <w:sz w:val="28"/>
          <w:szCs w:val="28"/>
        </w:rPr>
        <w:t>Учреждения</w:t>
      </w:r>
      <w:r w:rsidR="000C551B" w:rsidRPr="00C303AD">
        <w:rPr>
          <w:rFonts w:ascii="Times New Roman" w:hAnsi="Times New Roman" w:cs="Times New Roman"/>
          <w:sz w:val="28"/>
          <w:szCs w:val="28"/>
        </w:rPr>
        <w:t xml:space="preserve">, </w:t>
      </w:r>
      <w:r w:rsidR="00921EBF">
        <w:rPr>
          <w:rFonts w:ascii="Times New Roman" w:hAnsi="Times New Roman" w:cs="Times New Roman"/>
          <w:sz w:val="28"/>
          <w:szCs w:val="28"/>
        </w:rPr>
        <w:t xml:space="preserve">ее должностных лиц и работников, </w:t>
      </w:r>
      <w:r w:rsidR="000C551B" w:rsidRPr="00C303AD">
        <w:rPr>
          <w:rFonts w:ascii="Times New Roman" w:hAnsi="Times New Roman" w:cs="Times New Roman"/>
          <w:sz w:val="28"/>
          <w:szCs w:val="28"/>
        </w:rPr>
        <w:t xml:space="preserve">направленная на </w:t>
      </w:r>
      <w:r w:rsidR="00921EBF">
        <w:rPr>
          <w:rFonts w:ascii="Times New Roman" w:hAnsi="Times New Roman" w:cs="Times New Roman"/>
          <w:sz w:val="28"/>
          <w:szCs w:val="28"/>
        </w:rPr>
        <w:t>формирование</w:t>
      </w:r>
      <w:r w:rsidR="000C551B" w:rsidRPr="00C303AD">
        <w:rPr>
          <w:rFonts w:ascii="Times New Roman" w:hAnsi="Times New Roman" w:cs="Times New Roman"/>
          <w:sz w:val="28"/>
          <w:szCs w:val="28"/>
        </w:rPr>
        <w:t xml:space="preserve"> корпоративной культуры, создание организационной структуры, установление правил и процедур, обеспечивающих недопущение коррупционных правонарушений.</w:t>
      </w:r>
    </w:p>
    <w:p w14:paraId="607E95D4" w14:textId="326BDD91" w:rsidR="003C7EDE" w:rsidRPr="00D51F05" w:rsidRDefault="003C7EDE"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lastRenderedPageBreak/>
        <w:t>Коррупционное правонарушение</w:t>
      </w:r>
      <w:r w:rsidRPr="00D51F05">
        <w:rPr>
          <w:rFonts w:ascii="Times New Roman" w:hAnsi="Times New Roman" w:cs="Times New Roman"/>
          <w:sz w:val="28"/>
          <w:szCs w:val="28"/>
        </w:rPr>
        <w:t xml:space="preserve"> – противоправное виновное деяние (действие или бездействие), обладающее признаками коррупции, за которое законодательством установлена дисциплинарная, уголовная, гражданско-правовая или административная ответственность.</w:t>
      </w:r>
    </w:p>
    <w:p w14:paraId="074F487A" w14:textId="2FFB320C" w:rsidR="000C551B" w:rsidRPr="00D92BFD" w:rsidRDefault="003C7EDE" w:rsidP="000C551B">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Коррупционные риски</w:t>
      </w:r>
      <w:r w:rsidRPr="00D51F05">
        <w:rPr>
          <w:rFonts w:ascii="Times New Roman" w:hAnsi="Times New Roman" w:cs="Times New Roman"/>
          <w:sz w:val="28"/>
          <w:szCs w:val="28"/>
        </w:rPr>
        <w:t xml:space="preserve"> – </w:t>
      </w:r>
      <w:r w:rsidR="000C551B" w:rsidRPr="00D92BFD">
        <w:rPr>
          <w:rFonts w:ascii="Times New Roman" w:hAnsi="Times New Roman" w:cs="Times New Roman"/>
          <w:sz w:val="28"/>
          <w:szCs w:val="28"/>
        </w:rPr>
        <w:t xml:space="preserve">риски совершения </w:t>
      </w:r>
      <w:r w:rsidR="00EB2DBC" w:rsidRPr="00D92BFD">
        <w:rPr>
          <w:rFonts w:ascii="Times New Roman" w:hAnsi="Times New Roman" w:cs="Times New Roman"/>
          <w:sz w:val="28"/>
          <w:szCs w:val="28"/>
        </w:rPr>
        <w:t xml:space="preserve">коррупционного правонарушения </w:t>
      </w:r>
      <w:r w:rsidR="00EB2DBC">
        <w:rPr>
          <w:rFonts w:ascii="Times New Roman" w:hAnsi="Times New Roman" w:cs="Times New Roman"/>
          <w:sz w:val="28"/>
          <w:szCs w:val="28"/>
        </w:rPr>
        <w:t xml:space="preserve">должностным лицом, </w:t>
      </w:r>
      <w:r w:rsidR="000C551B" w:rsidRPr="00D92BFD">
        <w:rPr>
          <w:rFonts w:ascii="Times New Roman" w:hAnsi="Times New Roman" w:cs="Times New Roman"/>
          <w:sz w:val="28"/>
          <w:szCs w:val="28"/>
        </w:rPr>
        <w:t>работником</w:t>
      </w:r>
      <w:r w:rsidR="00A5773E">
        <w:rPr>
          <w:rFonts w:ascii="Times New Roman" w:hAnsi="Times New Roman" w:cs="Times New Roman"/>
          <w:sz w:val="28"/>
          <w:szCs w:val="28"/>
        </w:rPr>
        <w:t xml:space="preserve">, </w:t>
      </w:r>
      <w:r w:rsidR="000C551B" w:rsidRPr="00D92BFD">
        <w:rPr>
          <w:rFonts w:ascii="Times New Roman" w:hAnsi="Times New Roman" w:cs="Times New Roman"/>
          <w:sz w:val="28"/>
          <w:szCs w:val="28"/>
        </w:rPr>
        <w:t xml:space="preserve">представителем </w:t>
      </w:r>
      <w:r w:rsidR="00BB1C8A">
        <w:rPr>
          <w:rFonts w:ascii="Times New Roman" w:hAnsi="Times New Roman" w:cs="Times New Roman"/>
          <w:sz w:val="28"/>
          <w:szCs w:val="28"/>
        </w:rPr>
        <w:t>Учреждения</w:t>
      </w:r>
      <w:r w:rsidR="00EB2DBC">
        <w:rPr>
          <w:rFonts w:ascii="Times New Roman" w:hAnsi="Times New Roman" w:cs="Times New Roman"/>
          <w:sz w:val="28"/>
          <w:szCs w:val="28"/>
        </w:rPr>
        <w:t xml:space="preserve"> или иным лицом, действующим от имени и/или в интересах </w:t>
      </w:r>
      <w:r w:rsidR="00BB1C8A">
        <w:rPr>
          <w:rFonts w:ascii="Times New Roman" w:hAnsi="Times New Roman" w:cs="Times New Roman"/>
          <w:sz w:val="28"/>
          <w:szCs w:val="28"/>
        </w:rPr>
        <w:t>Учреждения</w:t>
      </w:r>
      <w:r w:rsidR="000C551B" w:rsidRPr="00D92BFD">
        <w:rPr>
          <w:rFonts w:ascii="Times New Roman" w:hAnsi="Times New Roman" w:cs="Times New Roman"/>
          <w:sz w:val="28"/>
          <w:szCs w:val="28"/>
        </w:rPr>
        <w:t>.</w:t>
      </w:r>
    </w:p>
    <w:p w14:paraId="7EF1C21C" w14:textId="0A294676" w:rsidR="004771C0" w:rsidRPr="004771C0" w:rsidRDefault="00B949D2" w:rsidP="00D51F05">
      <w:pPr>
        <w:spacing w:after="0" w:line="240" w:lineRule="auto"/>
        <w:ind w:firstLine="709"/>
        <w:jc w:val="both"/>
        <w:rPr>
          <w:rFonts w:ascii="Times New Roman" w:eastAsia="Times New Roman" w:hAnsi="Times New Roman" w:cs="Times New Roman"/>
          <w:sz w:val="28"/>
          <w:szCs w:val="28"/>
          <w:lang w:eastAsia="ru-RU"/>
        </w:rPr>
      </w:pPr>
      <w:r w:rsidRPr="00D92BFD">
        <w:rPr>
          <w:rFonts w:ascii="Times New Roman" w:hAnsi="Times New Roman" w:cs="Times New Roman"/>
          <w:b/>
          <w:bCs/>
          <w:sz w:val="28"/>
          <w:szCs w:val="28"/>
        </w:rPr>
        <w:t>Антикоррупционная оговорка</w:t>
      </w:r>
      <w:r w:rsidRPr="00D92BFD">
        <w:rPr>
          <w:rFonts w:ascii="Times New Roman" w:hAnsi="Times New Roman" w:cs="Times New Roman"/>
          <w:sz w:val="28"/>
          <w:szCs w:val="28"/>
        </w:rPr>
        <w:t xml:space="preserve"> </w:t>
      </w:r>
      <w:r w:rsidR="00C87EE0" w:rsidRPr="00D92BFD">
        <w:rPr>
          <w:rFonts w:ascii="Times New Roman" w:hAnsi="Times New Roman" w:cs="Times New Roman"/>
          <w:sz w:val="28"/>
          <w:szCs w:val="28"/>
        </w:rPr>
        <w:t xml:space="preserve">– </w:t>
      </w:r>
      <w:r w:rsidR="004771C0" w:rsidRPr="004771C0">
        <w:rPr>
          <w:rFonts w:ascii="Times New Roman" w:hAnsi="Times New Roman" w:cs="Times New Roman"/>
          <w:sz w:val="28"/>
          <w:szCs w:val="28"/>
        </w:rPr>
        <w:t xml:space="preserve">раздел договоров </w:t>
      </w:r>
      <w:r w:rsidR="00BB1C8A">
        <w:rPr>
          <w:rFonts w:ascii="Times New Roman" w:hAnsi="Times New Roman" w:cs="Times New Roman"/>
          <w:sz w:val="28"/>
          <w:szCs w:val="28"/>
        </w:rPr>
        <w:t>Учреждения</w:t>
      </w:r>
      <w:r w:rsidR="000E5BD8" w:rsidRPr="004771C0">
        <w:rPr>
          <w:rFonts w:ascii="Times New Roman" w:hAnsi="Times New Roman" w:cs="Times New Roman"/>
          <w:sz w:val="28"/>
          <w:szCs w:val="28"/>
        </w:rPr>
        <w:t xml:space="preserve">, </w:t>
      </w:r>
      <w:r w:rsidR="004771C0" w:rsidRPr="004771C0">
        <w:rPr>
          <w:rFonts w:ascii="Times New Roman" w:eastAsia="Times New Roman" w:hAnsi="Times New Roman" w:cs="Times New Roman"/>
          <w:sz w:val="28"/>
          <w:szCs w:val="28"/>
          <w:lang w:eastAsia="ru-RU"/>
        </w:rPr>
        <w:t>устанавливающий обязательства сторон по предотвращению совершения коррупционных правонарушений при исполнении договора и ответственность за неисполнение указанных обязательств.</w:t>
      </w:r>
    </w:p>
    <w:p w14:paraId="3C3F8C9B" w14:textId="170C1EC0" w:rsidR="000E5BD8" w:rsidRPr="00D51F05" w:rsidRDefault="000E5BD8"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Антикоррупционная политика</w:t>
      </w:r>
      <w:r w:rsidR="00066158">
        <w:rPr>
          <w:rFonts w:ascii="Times New Roman" w:hAnsi="Times New Roman" w:cs="Times New Roman"/>
          <w:b/>
          <w:bCs/>
          <w:sz w:val="28"/>
          <w:szCs w:val="28"/>
        </w:rPr>
        <w:t xml:space="preserve"> </w:t>
      </w:r>
      <w:r w:rsidR="00BB1C8A">
        <w:rPr>
          <w:rFonts w:ascii="Times New Roman" w:hAnsi="Times New Roman" w:cs="Times New Roman"/>
          <w:b/>
          <w:bCs/>
          <w:sz w:val="28"/>
          <w:szCs w:val="28"/>
        </w:rPr>
        <w:t>Учреждения</w:t>
      </w:r>
      <w:r w:rsidRPr="00D51F05">
        <w:rPr>
          <w:rFonts w:ascii="Times New Roman" w:hAnsi="Times New Roman" w:cs="Times New Roman"/>
          <w:sz w:val="28"/>
          <w:szCs w:val="28"/>
        </w:rPr>
        <w:t xml:space="preserve"> – комплекс взаимосвязанных принципов, процедур и конкретных мероприятий, направленных на профилактику и противодействие коррупции в </w:t>
      </w:r>
      <w:r w:rsidR="00BB1C8A">
        <w:rPr>
          <w:rFonts w:ascii="Times New Roman" w:hAnsi="Times New Roman" w:cs="Times New Roman"/>
          <w:sz w:val="28"/>
          <w:szCs w:val="28"/>
        </w:rPr>
        <w:t>Учреждения</w:t>
      </w:r>
      <w:r w:rsidRPr="00D51F05">
        <w:rPr>
          <w:rFonts w:ascii="Times New Roman" w:hAnsi="Times New Roman" w:cs="Times New Roman"/>
          <w:sz w:val="28"/>
          <w:szCs w:val="28"/>
        </w:rPr>
        <w:t>.</w:t>
      </w:r>
    </w:p>
    <w:p w14:paraId="0D77E4D3" w14:textId="0E3620B4" w:rsidR="000E5BD8" w:rsidRPr="00D51F05" w:rsidRDefault="000E5BD8"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Антикоррупционные обязательства</w:t>
      </w:r>
      <w:r w:rsidRPr="00D51F05">
        <w:rPr>
          <w:rFonts w:ascii="Times New Roman" w:hAnsi="Times New Roman" w:cs="Times New Roman"/>
          <w:sz w:val="28"/>
          <w:szCs w:val="28"/>
        </w:rPr>
        <w:t xml:space="preserve"> – согласие </w:t>
      </w:r>
      <w:r w:rsidR="00A5773E">
        <w:rPr>
          <w:rFonts w:ascii="Times New Roman" w:hAnsi="Times New Roman" w:cs="Times New Roman"/>
          <w:sz w:val="28"/>
          <w:szCs w:val="28"/>
        </w:rPr>
        <w:t>должностного лица/</w:t>
      </w:r>
      <w:r w:rsidRPr="00D51F05">
        <w:rPr>
          <w:rFonts w:ascii="Times New Roman" w:hAnsi="Times New Roman" w:cs="Times New Roman"/>
          <w:sz w:val="28"/>
          <w:szCs w:val="28"/>
        </w:rPr>
        <w:t>работника</w:t>
      </w:r>
      <w:r w:rsidR="00920AF5">
        <w:rPr>
          <w:rFonts w:ascii="Times New Roman" w:hAnsi="Times New Roman" w:cs="Times New Roman"/>
          <w:sz w:val="28"/>
          <w:szCs w:val="28"/>
        </w:rPr>
        <w:t>/представителя</w:t>
      </w:r>
      <w:r w:rsidR="00A5773E">
        <w:rPr>
          <w:rFonts w:ascii="Times New Roman" w:hAnsi="Times New Roman" w:cs="Times New Roman"/>
          <w:sz w:val="28"/>
          <w:szCs w:val="28"/>
        </w:rPr>
        <w:t>/контрагента</w:t>
      </w:r>
      <w:r w:rsidR="00920AF5">
        <w:rPr>
          <w:rFonts w:ascii="Times New Roman" w:hAnsi="Times New Roman" w:cs="Times New Roman"/>
          <w:sz w:val="28"/>
          <w:szCs w:val="28"/>
        </w:rPr>
        <w:t xml:space="preserve"> </w:t>
      </w:r>
      <w:r w:rsidR="00BB1C8A">
        <w:rPr>
          <w:rFonts w:ascii="Times New Roman" w:hAnsi="Times New Roman" w:cs="Times New Roman"/>
          <w:sz w:val="28"/>
          <w:szCs w:val="28"/>
        </w:rPr>
        <w:t>Учреждения</w:t>
      </w:r>
      <w:r w:rsidR="002D061B" w:rsidRPr="00D51F05">
        <w:rPr>
          <w:rFonts w:ascii="Times New Roman" w:hAnsi="Times New Roman" w:cs="Times New Roman"/>
          <w:sz w:val="28"/>
          <w:szCs w:val="28"/>
        </w:rPr>
        <w:t xml:space="preserve"> </w:t>
      </w:r>
      <w:r w:rsidRPr="00D51F05">
        <w:rPr>
          <w:rFonts w:ascii="Times New Roman" w:hAnsi="Times New Roman" w:cs="Times New Roman"/>
          <w:sz w:val="28"/>
          <w:szCs w:val="28"/>
        </w:rPr>
        <w:t xml:space="preserve">на соблюдение и исполнение принципов, требований </w:t>
      </w:r>
      <w:r w:rsidR="004E184E" w:rsidRPr="00D51F05">
        <w:rPr>
          <w:rFonts w:ascii="Times New Roman" w:hAnsi="Times New Roman" w:cs="Times New Roman"/>
          <w:sz w:val="28"/>
          <w:szCs w:val="28"/>
        </w:rPr>
        <w:t>Антикоррупционной п</w:t>
      </w:r>
      <w:r w:rsidRPr="00D51F05">
        <w:rPr>
          <w:rFonts w:ascii="Times New Roman" w:hAnsi="Times New Roman" w:cs="Times New Roman"/>
          <w:sz w:val="28"/>
          <w:szCs w:val="28"/>
        </w:rPr>
        <w:t>олитики, в том числе обязанность не совершать коррупционные и иные правонарушения.</w:t>
      </w:r>
    </w:p>
    <w:p w14:paraId="6924A33E" w14:textId="59169FA4" w:rsidR="000E5BD8" w:rsidRPr="00D51F05" w:rsidRDefault="000E5BD8"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Антикоррупционны</w:t>
      </w:r>
      <w:r w:rsidR="00BD07CC" w:rsidRPr="00D51F05">
        <w:rPr>
          <w:rFonts w:ascii="Times New Roman" w:hAnsi="Times New Roman" w:cs="Times New Roman"/>
          <w:b/>
          <w:bCs/>
          <w:sz w:val="28"/>
          <w:szCs w:val="28"/>
        </w:rPr>
        <w:t>й</w:t>
      </w:r>
      <w:r w:rsidRPr="00D51F05">
        <w:rPr>
          <w:rFonts w:ascii="Times New Roman" w:hAnsi="Times New Roman" w:cs="Times New Roman"/>
          <w:b/>
          <w:bCs/>
          <w:sz w:val="28"/>
          <w:szCs w:val="28"/>
        </w:rPr>
        <w:t xml:space="preserve"> мониторинг</w:t>
      </w:r>
      <w:r w:rsidRPr="00D51F05">
        <w:rPr>
          <w:rFonts w:ascii="Times New Roman" w:hAnsi="Times New Roman" w:cs="Times New Roman"/>
          <w:sz w:val="28"/>
          <w:szCs w:val="28"/>
        </w:rPr>
        <w:t xml:space="preserve"> – сбор, анализ и обобщение реализуемых </w:t>
      </w:r>
      <w:r w:rsidR="003C7EDE" w:rsidRPr="00D51F05">
        <w:rPr>
          <w:rFonts w:ascii="Times New Roman" w:hAnsi="Times New Roman" w:cs="Times New Roman"/>
          <w:sz w:val="28"/>
          <w:szCs w:val="28"/>
        </w:rPr>
        <w:t xml:space="preserve">в </w:t>
      </w:r>
      <w:r w:rsidR="00BB1C8A">
        <w:rPr>
          <w:rFonts w:ascii="Times New Roman" w:hAnsi="Times New Roman" w:cs="Times New Roman"/>
          <w:sz w:val="28"/>
          <w:szCs w:val="28"/>
        </w:rPr>
        <w:t>Учреждения</w:t>
      </w:r>
      <w:r w:rsidR="00D51F05">
        <w:rPr>
          <w:rFonts w:ascii="Times New Roman" w:hAnsi="Times New Roman" w:cs="Times New Roman"/>
          <w:sz w:val="28"/>
          <w:szCs w:val="28"/>
        </w:rPr>
        <w:t xml:space="preserve"> </w:t>
      </w:r>
      <w:r w:rsidR="003C7EDE" w:rsidRPr="00D51F05">
        <w:rPr>
          <w:rFonts w:ascii="Times New Roman" w:hAnsi="Times New Roman" w:cs="Times New Roman"/>
          <w:sz w:val="28"/>
          <w:szCs w:val="28"/>
        </w:rPr>
        <w:t>мер</w:t>
      </w:r>
      <w:r w:rsidRPr="00D51F05">
        <w:rPr>
          <w:rFonts w:ascii="Times New Roman" w:hAnsi="Times New Roman" w:cs="Times New Roman"/>
          <w:sz w:val="28"/>
          <w:szCs w:val="28"/>
        </w:rPr>
        <w:t xml:space="preserve"> в области предупреждения и противодействия коррупции, </w:t>
      </w:r>
      <w:r w:rsidR="00DD4FE7">
        <w:rPr>
          <w:rFonts w:ascii="Times New Roman" w:hAnsi="Times New Roman" w:cs="Times New Roman"/>
          <w:sz w:val="28"/>
          <w:szCs w:val="28"/>
        </w:rPr>
        <w:t xml:space="preserve">которые могут включать, в том </w:t>
      </w:r>
      <w:proofErr w:type="gramStart"/>
      <w:r w:rsidR="00DD4FE7">
        <w:rPr>
          <w:rFonts w:ascii="Times New Roman" w:hAnsi="Times New Roman" w:cs="Times New Roman"/>
          <w:sz w:val="28"/>
          <w:szCs w:val="28"/>
        </w:rPr>
        <w:t xml:space="preserve">числе, </w:t>
      </w:r>
      <w:r w:rsidRPr="00D51F05">
        <w:rPr>
          <w:rFonts w:ascii="Times New Roman" w:hAnsi="Times New Roman" w:cs="Times New Roman"/>
          <w:sz w:val="28"/>
          <w:szCs w:val="28"/>
        </w:rPr>
        <w:t xml:space="preserve"> оценк</w:t>
      </w:r>
      <w:r w:rsidR="00DD4FE7">
        <w:rPr>
          <w:rFonts w:ascii="Times New Roman" w:hAnsi="Times New Roman" w:cs="Times New Roman"/>
          <w:sz w:val="28"/>
          <w:szCs w:val="28"/>
        </w:rPr>
        <w:t>у</w:t>
      </w:r>
      <w:proofErr w:type="gramEnd"/>
      <w:r w:rsidRPr="00D51F05">
        <w:rPr>
          <w:rFonts w:ascii="Times New Roman" w:hAnsi="Times New Roman" w:cs="Times New Roman"/>
          <w:sz w:val="28"/>
          <w:szCs w:val="28"/>
        </w:rPr>
        <w:t xml:space="preserve"> эффективности</w:t>
      </w:r>
      <w:r w:rsidR="00DD4FE7">
        <w:rPr>
          <w:rFonts w:ascii="Times New Roman" w:hAnsi="Times New Roman" w:cs="Times New Roman"/>
          <w:sz w:val="28"/>
          <w:szCs w:val="28"/>
        </w:rPr>
        <w:t xml:space="preserve"> таких мер;</w:t>
      </w:r>
      <w:r w:rsidRPr="00D51F05">
        <w:rPr>
          <w:rFonts w:ascii="Times New Roman" w:hAnsi="Times New Roman" w:cs="Times New Roman"/>
          <w:sz w:val="28"/>
          <w:szCs w:val="28"/>
        </w:rPr>
        <w:t xml:space="preserve"> оценк</w:t>
      </w:r>
      <w:r w:rsidR="00DD4FE7">
        <w:rPr>
          <w:rFonts w:ascii="Times New Roman" w:hAnsi="Times New Roman" w:cs="Times New Roman"/>
          <w:sz w:val="28"/>
          <w:szCs w:val="28"/>
        </w:rPr>
        <w:t>у</w:t>
      </w:r>
      <w:r w:rsidRPr="00D51F05">
        <w:rPr>
          <w:rFonts w:ascii="Times New Roman" w:hAnsi="Times New Roman" w:cs="Times New Roman"/>
          <w:sz w:val="28"/>
          <w:szCs w:val="28"/>
        </w:rPr>
        <w:t xml:space="preserve"> и прогноз коррупционных факторов и сигналов; анализ и оценк</w:t>
      </w:r>
      <w:r w:rsidR="00DD4FE7">
        <w:rPr>
          <w:rFonts w:ascii="Times New Roman" w:hAnsi="Times New Roman" w:cs="Times New Roman"/>
          <w:sz w:val="28"/>
          <w:szCs w:val="28"/>
        </w:rPr>
        <w:t>у</w:t>
      </w:r>
      <w:r w:rsidRPr="00D51F05">
        <w:rPr>
          <w:rFonts w:ascii="Times New Roman" w:hAnsi="Times New Roman" w:cs="Times New Roman"/>
          <w:sz w:val="28"/>
          <w:szCs w:val="28"/>
        </w:rPr>
        <w:t xml:space="preserve"> данных, полученных в результате наблюдения; разработк</w:t>
      </w:r>
      <w:r w:rsidR="00DD4FE7">
        <w:rPr>
          <w:rFonts w:ascii="Times New Roman" w:hAnsi="Times New Roman" w:cs="Times New Roman"/>
          <w:sz w:val="28"/>
          <w:szCs w:val="28"/>
        </w:rPr>
        <w:t>у</w:t>
      </w:r>
      <w:r w:rsidRPr="00D51F05">
        <w:rPr>
          <w:rFonts w:ascii="Times New Roman" w:hAnsi="Times New Roman" w:cs="Times New Roman"/>
          <w:sz w:val="28"/>
          <w:szCs w:val="28"/>
        </w:rPr>
        <w:t xml:space="preserve"> прогнозов будущего состояния и тенденций развития </w:t>
      </w:r>
      <w:r w:rsidR="003C7EDE" w:rsidRPr="00D51F05">
        <w:rPr>
          <w:rFonts w:ascii="Times New Roman" w:hAnsi="Times New Roman" w:cs="Times New Roman"/>
          <w:sz w:val="28"/>
          <w:szCs w:val="28"/>
        </w:rPr>
        <w:t>соответствующих мер.</w:t>
      </w:r>
      <w:r w:rsidRPr="00D51F05">
        <w:rPr>
          <w:rFonts w:ascii="Times New Roman" w:hAnsi="Times New Roman" w:cs="Times New Roman"/>
          <w:sz w:val="28"/>
          <w:szCs w:val="28"/>
        </w:rPr>
        <w:t xml:space="preserve"> </w:t>
      </w:r>
    </w:p>
    <w:p w14:paraId="2D446AA6" w14:textId="77777777" w:rsidR="003C7EDE" w:rsidRPr="00D51F05" w:rsidRDefault="003C7EDE"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Организация</w:t>
      </w:r>
      <w:r w:rsidRPr="00D51F05">
        <w:rPr>
          <w:rFonts w:ascii="Times New Roman" w:hAnsi="Times New Roman" w:cs="Times New Roman"/>
          <w:sz w:val="28"/>
          <w:szCs w:val="28"/>
        </w:rPr>
        <w:t xml:space="preserve"> - юридическое лицо независимо от формы собственности, организационно-правовой формы и отраслевой принадлежности.</w:t>
      </w:r>
    </w:p>
    <w:p w14:paraId="34BC26DD" w14:textId="390764C2" w:rsidR="003C7EDE" w:rsidRPr="00D51F05" w:rsidRDefault="003C7EDE"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Контрагент</w:t>
      </w:r>
      <w:r w:rsidRPr="00D51F05">
        <w:rPr>
          <w:rFonts w:ascii="Times New Roman" w:hAnsi="Times New Roman" w:cs="Times New Roman"/>
          <w:sz w:val="28"/>
          <w:szCs w:val="28"/>
        </w:rPr>
        <w:t xml:space="preserve"> - любое российское или иностранное юридическое </w:t>
      </w:r>
      <w:r w:rsidR="006B5F09">
        <w:rPr>
          <w:rFonts w:ascii="Times New Roman" w:hAnsi="Times New Roman" w:cs="Times New Roman"/>
          <w:sz w:val="28"/>
          <w:szCs w:val="28"/>
        </w:rPr>
        <w:t>или физическое лицо, с которым О</w:t>
      </w:r>
      <w:r w:rsidRPr="00D51F05">
        <w:rPr>
          <w:rFonts w:ascii="Times New Roman" w:hAnsi="Times New Roman" w:cs="Times New Roman"/>
          <w:sz w:val="28"/>
          <w:szCs w:val="28"/>
        </w:rPr>
        <w:t>рганизация вступает в договорные отношения, за исключением трудовых отношений.</w:t>
      </w:r>
    </w:p>
    <w:p w14:paraId="312BCDD8" w14:textId="53F73270" w:rsidR="003C7EDE" w:rsidRPr="00D51F05" w:rsidRDefault="003C7EDE"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 xml:space="preserve">Взятка </w:t>
      </w:r>
      <w:r w:rsidRPr="00D51F05">
        <w:rPr>
          <w:rFonts w:ascii="Times New Roman" w:hAnsi="Times New Roman" w:cs="Times New Roman"/>
          <w:sz w:val="28"/>
          <w:szCs w:val="28"/>
        </w:rPr>
        <w:t xml:space="preserve">- получение должностным лицом, иностранным должностным лицом либо должностным лицом публичной международной </w:t>
      </w:r>
      <w:r w:rsidR="00BB1C8A">
        <w:rPr>
          <w:rFonts w:ascii="Times New Roman" w:hAnsi="Times New Roman" w:cs="Times New Roman"/>
          <w:sz w:val="28"/>
          <w:szCs w:val="28"/>
        </w:rPr>
        <w:t>Учреждения</w:t>
      </w:r>
      <w:r w:rsidRPr="00D51F05">
        <w:rPr>
          <w:rFonts w:ascii="Times New Roman" w:hAnsi="Times New Roman" w:cs="Times New Roman"/>
          <w:sz w:val="28"/>
          <w:szCs w:val="28"/>
        </w:rPr>
        <w:t xml:space="preserve">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78849DF9" w14:textId="4D56E70D" w:rsidR="003C7EDE" w:rsidRDefault="003C7EDE" w:rsidP="00241C77">
      <w:pPr>
        <w:spacing w:after="0" w:line="240" w:lineRule="auto"/>
        <w:ind w:firstLine="540"/>
        <w:jc w:val="both"/>
        <w:rPr>
          <w:rFonts w:ascii="Times New Roman" w:hAnsi="Times New Roman" w:cs="Times New Roman"/>
          <w:strike/>
          <w:sz w:val="28"/>
          <w:szCs w:val="28"/>
        </w:rPr>
      </w:pPr>
      <w:r w:rsidRPr="00D51F05">
        <w:rPr>
          <w:rFonts w:ascii="Times New Roman" w:hAnsi="Times New Roman" w:cs="Times New Roman"/>
          <w:b/>
          <w:bCs/>
          <w:sz w:val="28"/>
          <w:szCs w:val="28"/>
        </w:rPr>
        <w:t>Коммерческий подкуп</w:t>
      </w:r>
      <w:r w:rsidRPr="00D51F05">
        <w:rPr>
          <w:rFonts w:ascii="Times New Roman" w:hAnsi="Times New Roman" w:cs="Times New Roman"/>
          <w:sz w:val="28"/>
          <w:szCs w:val="28"/>
        </w:rPr>
        <w:t xml:space="preserve"> - </w:t>
      </w:r>
      <w:r w:rsidR="00241C77">
        <w:rPr>
          <w:rFonts w:ascii="Times New Roman" w:hAnsi="Times New Roman" w:cs="Times New Roman"/>
          <w:sz w:val="28"/>
          <w:szCs w:val="28"/>
        </w:rPr>
        <w:t>н</w:t>
      </w:r>
      <w:r w:rsidR="00241C77" w:rsidRPr="00241C77">
        <w:rPr>
          <w:rFonts w:ascii="Times New Roman" w:hAnsi="Times New Roman" w:cs="Times New Roman"/>
          <w:sz w:val="28"/>
          <w:szCs w:val="28"/>
        </w:rPr>
        <w:t xml:space="preserve">езаконная передача </w:t>
      </w:r>
      <w:hyperlink r:id="rId8" w:history="1">
        <w:r w:rsidR="00241C77" w:rsidRPr="00241C77">
          <w:rPr>
            <w:rStyle w:val="ab"/>
            <w:rFonts w:ascii="Times New Roman" w:hAnsi="Times New Roman" w:cs="Times New Roman"/>
            <w:color w:val="auto"/>
            <w:sz w:val="28"/>
            <w:szCs w:val="28"/>
            <w:u w:val="none"/>
          </w:rPr>
          <w:t>лицу</w:t>
        </w:r>
      </w:hyperlink>
      <w:r w:rsidR="00241C77" w:rsidRPr="00241C77">
        <w:rPr>
          <w:rFonts w:ascii="Times New Roman" w:hAnsi="Times New Roman" w:cs="Times New Roman"/>
          <w:sz w:val="28"/>
          <w:szCs w:val="28"/>
        </w:rPr>
        <w:t xml:space="preserve">, выполняющему управленческие функции в коммерческой или иной </w:t>
      </w:r>
      <w:r w:rsidR="00BB1C8A">
        <w:rPr>
          <w:rFonts w:ascii="Times New Roman" w:hAnsi="Times New Roman" w:cs="Times New Roman"/>
          <w:sz w:val="28"/>
          <w:szCs w:val="28"/>
        </w:rPr>
        <w:t>Учреждения</w:t>
      </w:r>
      <w:r w:rsidR="00241C77" w:rsidRPr="00241C77">
        <w:rPr>
          <w:rFonts w:ascii="Times New Roman" w:hAnsi="Times New Roman" w:cs="Times New Roman"/>
          <w:sz w:val="28"/>
          <w:szCs w:val="28"/>
        </w:rPr>
        <w:t>,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241C77">
        <w:rPr>
          <w:rFonts w:ascii="Times New Roman" w:hAnsi="Times New Roman" w:cs="Times New Roman"/>
          <w:sz w:val="28"/>
          <w:szCs w:val="28"/>
        </w:rPr>
        <w:t>)</w:t>
      </w:r>
      <w:r w:rsidR="000D3383">
        <w:rPr>
          <w:rFonts w:ascii="Times New Roman" w:hAnsi="Times New Roman" w:cs="Times New Roman"/>
          <w:sz w:val="28"/>
          <w:szCs w:val="28"/>
        </w:rPr>
        <w:t>.</w:t>
      </w:r>
    </w:p>
    <w:p w14:paraId="69C73F08" w14:textId="0FD96EE2" w:rsidR="00241C77" w:rsidRPr="000D3383" w:rsidRDefault="00241C77" w:rsidP="00241C77">
      <w:pPr>
        <w:spacing w:after="0" w:line="240" w:lineRule="auto"/>
        <w:ind w:firstLine="540"/>
        <w:jc w:val="both"/>
        <w:rPr>
          <w:rFonts w:ascii="Times New Roman" w:hAnsi="Times New Roman" w:cs="Times New Roman"/>
          <w:sz w:val="28"/>
          <w:szCs w:val="28"/>
        </w:rPr>
      </w:pPr>
      <w:r w:rsidRPr="000D3383">
        <w:rPr>
          <w:rFonts w:ascii="Times New Roman" w:hAnsi="Times New Roman" w:cs="Times New Roman"/>
          <w:b/>
          <w:bCs/>
          <w:sz w:val="28"/>
          <w:szCs w:val="28"/>
        </w:rPr>
        <w:t>Конфликт интересов</w:t>
      </w:r>
      <w:r w:rsidRPr="000D3383">
        <w:rPr>
          <w:rFonts w:ascii="Times New Roman" w:hAnsi="Times New Roman" w:cs="Times New Roman"/>
          <w:sz w:val="28"/>
          <w:szCs w:val="28"/>
        </w:rPr>
        <w:t xml:space="preserve"> - </w:t>
      </w:r>
      <w:r w:rsidRPr="000D3383">
        <w:rPr>
          <w:rFonts w:ascii="Times New Roman" w:eastAsia="Times New Roman" w:hAnsi="Times New Roman" w:cs="Times New Roman"/>
          <w:sz w:val="28"/>
          <w:szCs w:val="28"/>
          <w:lang w:eastAsia="ru-RU"/>
        </w:rPr>
        <w:t>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11A7B874" w14:textId="53A09670" w:rsidR="00941A14" w:rsidRPr="00941A14" w:rsidRDefault="003C7EDE" w:rsidP="000D3383">
      <w:pPr>
        <w:spacing w:after="0" w:line="240" w:lineRule="auto"/>
        <w:ind w:firstLine="709"/>
        <w:jc w:val="both"/>
        <w:rPr>
          <w:rFonts w:ascii="Times New Roman" w:hAnsi="Times New Roman" w:cs="Times New Roman"/>
          <w:sz w:val="28"/>
          <w:szCs w:val="28"/>
        </w:rPr>
      </w:pPr>
      <w:r w:rsidRPr="00941A14">
        <w:rPr>
          <w:rFonts w:ascii="Times New Roman" w:hAnsi="Times New Roman" w:cs="Times New Roman"/>
          <w:b/>
          <w:bCs/>
          <w:sz w:val="28"/>
          <w:szCs w:val="28"/>
        </w:rPr>
        <w:t xml:space="preserve">Личная заинтересованность </w:t>
      </w:r>
      <w:r w:rsidR="00A5773E">
        <w:rPr>
          <w:rFonts w:ascii="Times New Roman" w:hAnsi="Times New Roman" w:cs="Times New Roman"/>
          <w:b/>
          <w:bCs/>
          <w:sz w:val="28"/>
          <w:szCs w:val="28"/>
        </w:rPr>
        <w:t>должностного лица/</w:t>
      </w:r>
      <w:r w:rsidRPr="00941A14">
        <w:rPr>
          <w:rFonts w:ascii="Times New Roman" w:hAnsi="Times New Roman" w:cs="Times New Roman"/>
          <w:b/>
          <w:bCs/>
          <w:sz w:val="28"/>
          <w:szCs w:val="28"/>
        </w:rPr>
        <w:t>работника</w:t>
      </w:r>
      <w:r w:rsidR="00920AF5">
        <w:rPr>
          <w:rFonts w:ascii="Times New Roman" w:hAnsi="Times New Roman" w:cs="Times New Roman"/>
          <w:b/>
          <w:bCs/>
          <w:sz w:val="28"/>
          <w:szCs w:val="28"/>
        </w:rPr>
        <w:t>/</w:t>
      </w:r>
      <w:r w:rsidRPr="00941A14">
        <w:rPr>
          <w:rFonts w:ascii="Times New Roman" w:hAnsi="Times New Roman" w:cs="Times New Roman"/>
          <w:b/>
          <w:bCs/>
          <w:sz w:val="28"/>
          <w:szCs w:val="28"/>
        </w:rPr>
        <w:t xml:space="preserve">представителя </w:t>
      </w:r>
      <w:r w:rsidR="00BB1C8A">
        <w:rPr>
          <w:rFonts w:ascii="Times New Roman" w:hAnsi="Times New Roman" w:cs="Times New Roman"/>
          <w:b/>
          <w:bCs/>
          <w:sz w:val="28"/>
          <w:szCs w:val="28"/>
        </w:rPr>
        <w:t>Учреждения</w:t>
      </w:r>
      <w:r w:rsidRPr="00941A14">
        <w:rPr>
          <w:rFonts w:ascii="Times New Roman" w:hAnsi="Times New Roman" w:cs="Times New Roman"/>
          <w:sz w:val="28"/>
          <w:szCs w:val="28"/>
        </w:rPr>
        <w:t xml:space="preserve"> - </w:t>
      </w:r>
      <w:r w:rsidR="000D3383" w:rsidRPr="00941A14">
        <w:rPr>
          <w:rFonts w:ascii="Times New Roman" w:hAnsi="Times New Roman" w:cs="Times New Roman"/>
          <w:sz w:val="28"/>
          <w:szCs w:val="28"/>
        </w:rPr>
        <w:t>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w:t>
      </w:r>
      <w:r w:rsidR="00A5773E">
        <w:rPr>
          <w:rFonts w:ascii="Times New Roman" w:hAnsi="Times New Roman" w:cs="Times New Roman"/>
          <w:sz w:val="28"/>
          <w:szCs w:val="28"/>
        </w:rPr>
        <w:t xml:space="preserve"> должностным лицом/</w:t>
      </w:r>
      <w:r w:rsidR="000D3383" w:rsidRPr="00941A14">
        <w:rPr>
          <w:rFonts w:ascii="Times New Roman" w:hAnsi="Times New Roman" w:cs="Times New Roman"/>
          <w:sz w:val="28"/>
          <w:szCs w:val="28"/>
        </w:rPr>
        <w:t xml:space="preserve">работником/представителем </w:t>
      </w:r>
      <w:r w:rsidR="00BB1C8A">
        <w:rPr>
          <w:rFonts w:ascii="Times New Roman" w:hAnsi="Times New Roman" w:cs="Times New Roman"/>
          <w:sz w:val="28"/>
          <w:szCs w:val="28"/>
        </w:rPr>
        <w:t>Учреждения</w:t>
      </w:r>
      <w:r w:rsidR="000D3383" w:rsidRPr="00941A14">
        <w:rPr>
          <w:rFonts w:ascii="Times New Roman" w:hAnsi="Times New Roman" w:cs="Times New Roman"/>
          <w:sz w:val="28"/>
          <w:szCs w:val="28"/>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00A5773E">
        <w:rPr>
          <w:rFonts w:ascii="Times New Roman" w:hAnsi="Times New Roman" w:cs="Times New Roman"/>
          <w:sz w:val="28"/>
          <w:szCs w:val="28"/>
        </w:rPr>
        <w:t>должностное лицо/</w:t>
      </w:r>
      <w:r w:rsidR="00941A14" w:rsidRPr="00941A14">
        <w:rPr>
          <w:rFonts w:ascii="Times New Roman" w:hAnsi="Times New Roman" w:cs="Times New Roman"/>
          <w:sz w:val="28"/>
          <w:szCs w:val="28"/>
        </w:rPr>
        <w:t xml:space="preserve">работник/представитель </w:t>
      </w:r>
      <w:r w:rsidR="00BB1C8A">
        <w:rPr>
          <w:rFonts w:ascii="Times New Roman" w:hAnsi="Times New Roman" w:cs="Times New Roman"/>
          <w:sz w:val="28"/>
          <w:szCs w:val="28"/>
        </w:rPr>
        <w:t>Учреждения</w:t>
      </w:r>
      <w:r w:rsidR="000D3383" w:rsidRPr="00941A14">
        <w:rPr>
          <w:rFonts w:ascii="Times New Roman" w:hAnsi="Times New Roman" w:cs="Times New Roman"/>
          <w:sz w:val="28"/>
          <w:szCs w:val="28"/>
        </w:rPr>
        <w:t>, и (или) лица, состоящие с ним в близком родстве или свойстве, связаны имущественными, корпоративными или иными близкими отношениями</w:t>
      </w:r>
      <w:r w:rsidR="00941A14" w:rsidRPr="00941A14">
        <w:rPr>
          <w:rFonts w:ascii="Times New Roman" w:hAnsi="Times New Roman" w:cs="Times New Roman"/>
          <w:sz w:val="28"/>
          <w:szCs w:val="28"/>
        </w:rPr>
        <w:t>.</w:t>
      </w:r>
    </w:p>
    <w:p w14:paraId="3C7F9D73" w14:textId="00D25E08" w:rsidR="008857EA" w:rsidRPr="008857EA" w:rsidRDefault="000D3383" w:rsidP="000D3383">
      <w:pPr>
        <w:spacing w:after="0" w:line="240" w:lineRule="auto"/>
        <w:ind w:firstLine="709"/>
        <w:jc w:val="both"/>
        <w:rPr>
          <w:rFonts w:ascii="Times New Roman" w:hAnsi="Times New Roman" w:cs="Times New Roman"/>
          <w:sz w:val="28"/>
          <w:szCs w:val="28"/>
        </w:rPr>
      </w:pPr>
      <w:r w:rsidRPr="00941A14">
        <w:rPr>
          <w:rFonts w:ascii="Times New Roman" w:hAnsi="Times New Roman" w:cs="Times New Roman"/>
          <w:b/>
          <w:bCs/>
          <w:sz w:val="28"/>
          <w:szCs w:val="28"/>
        </w:rPr>
        <w:t xml:space="preserve"> </w:t>
      </w:r>
      <w:r w:rsidR="00064831" w:rsidRPr="00941A14">
        <w:rPr>
          <w:rFonts w:ascii="Times New Roman" w:hAnsi="Times New Roman" w:cs="Times New Roman"/>
          <w:b/>
          <w:bCs/>
          <w:sz w:val="28"/>
          <w:szCs w:val="28"/>
        </w:rPr>
        <w:t>«</w:t>
      </w:r>
      <w:r w:rsidR="008857EA" w:rsidRPr="00941A14">
        <w:rPr>
          <w:rFonts w:ascii="Times New Roman" w:hAnsi="Times New Roman" w:cs="Times New Roman"/>
          <w:b/>
          <w:bCs/>
          <w:sz w:val="28"/>
          <w:szCs w:val="28"/>
        </w:rPr>
        <w:t>Горячая</w:t>
      </w:r>
      <w:r w:rsidR="008857EA" w:rsidRPr="008857EA">
        <w:rPr>
          <w:rFonts w:ascii="Times New Roman" w:hAnsi="Times New Roman" w:cs="Times New Roman"/>
          <w:b/>
          <w:bCs/>
          <w:sz w:val="28"/>
          <w:szCs w:val="28"/>
        </w:rPr>
        <w:t xml:space="preserve"> линия</w:t>
      </w:r>
      <w:r w:rsidR="00064831">
        <w:rPr>
          <w:rFonts w:ascii="Times New Roman" w:hAnsi="Times New Roman" w:cs="Times New Roman"/>
          <w:b/>
          <w:bCs/>
          <w:sz w:val="28"/>
          <w:szCs w:val="28"/>
        </w:rPr>
        <w:t>»</w:t>
      </w:r>
      <w:r w:rsidR="008857EA" w:rsidRPr="008857EA">
        <w:rPr>
          <w:rFonts w:ascii="Times New Roman" w:hAnsi="Times New Roman" w:cs="Times New Roman"/>
          <w:b/>
          <w:bCs/>
          <w:sz w:val="28"/>
          <w:szCs w:val="28"/>
        </w:rPr>
        <w:t xml:space="preserve"> </w:t>
      </w:r>
      <w:r w:rsidR="00064831">
        <w:rPr>
          <w:rFonts w:ascii="Times New Roman" w:hAnsi="Times New Roman" w:cs="Times New Roman"/>
          <w:b/>
          <w:bCs/>
          <w:sz w:val="28"/>
          <w:szCs w:val="28"/>
        </w:rPr>
        <w:t>по вопросам противодействия коррупции</w:t>
      </w:r>
      <w:r w:rsidR="008857EA" w:rsidRPr="008857EA">
        <w:rPr>
          <w:rFonts w:ascii="Times New Roman" w:hAnsi="Times New Roman" w:cs="Times New Roman"/>
          <w:sz w:val="28"/>
          <w:szCs w:val="28"/>
        </w:rPr>
        <w:t xml:space="preserve"> – каналы связи для приема сообщений, содержащих сведения о фактах </w:t>
      </w:r>
      <w:r w:rsidR="00064831">
        <w:rPr>
          <w:rFonts w:ascii="Times New Roman" w:hAnsi="Times New Roman" w:cs="Times New Roman"/>
          <w:sz w:val="28"/>
          <w:szCs w:val="28"/>
        </w:rPr>
        <w:t xml:space="preserve">коррупции, </w:t>
      </w:r>
      <w:r w:rsidR="008857EA" w:rsidRPr="008857EA">
        <w:rPr>
          <w:rFonts w:ascii="Times New Roman" w:hAnsi="Times New Roman" w:cs="Times New Roman"/>
          <w:sz w:val="28"/>
          <w:szCs w:val="28"/>
        </w:rPr>
        <w:t xml:space="preserve">хищения собственности </w:t>
      </w:r>
      <w:r w:rsidR="00BB1C8A">
        <w:rPr>
          <w:rFonts w:ascii="Times New Roman" w:hAnsi="Times New Roman" w:cs="Times New Roman"/>
          <w:sz w:val="28"/>
          <w:szCs w:val="28"/>
        </w:rPr>
        <w:t>Учреждения</w:t>
      </w:r>
      <w:r w:rsidR="008857EA" w:rsidRPr="008857EA">
        <w:rPr>
          <w:rFonts w:ascii="Times New Roman" w:hAnsi="Times New Roman" w:cs="Times New Roman"/>
          <w:sz w:val="28"/>
          <w:szCs w:val="28"/>
        </w:rPr>
        <w:t>, корпоративного мошенничества, недобросовестной конкуренции, конфликта интересов, иных сообщений</w:t>
      </w:r>
      <w:r w:rsidR="008857EA">
        <w:rPr>
          <w:rFonts w:ascii="Times New Roman" w:hAnsi="Times New Roman" w:cs="Times New Roman"/>
          <w:sz w:val="28"/>
          <w:szCs w:val="28"/>
        </w:rPr>
        <w:t>.</w:t>
      </w:r>
    </w:p>
    <w:p w14:paraId="5432411D" w14:textId="77777777" w:rsidR="00A9444D" w:rsidRPr="00D51F05" w:rsidRDefault="00A9444D" w:rsidP="00D51F05">
      <w:pPr>
        <w:spacing w:after="0" w:line="240" w:lineRule="auto"/>
        <w:ind w:firstLine="709"/>
        <w:jc w:val="both"/>
        <w:rPr>
          <w:rFonts w:ascii="Times New Roman" w:hAnsi="Times New Roman" w:cs="Times New Roman"/>
          <w:sz w:val="28"/>
          <w:szCs w:val="28"/>
        </w:rPr>
      </w:pPr>
    </w:p>
    <w:p w14:paraId="7C83A4E1" w14:textId="2FBB494C" w:rsidR="00DB630C" w:rsidRDefault="005866B3" w:rsidP="00D51F05">
      <w:pPr>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 xml:space="preserve">2. </w:t>
      </w:r>
      <w:r w:rsidR="00DB630C" w:rsidRPr="001C14AF">
        <w:rPr>
          <w:rFonts w:ascii="Times New Roman" w:hAnsi="Times New Roman" w:cs="Times New Roman"/>
          <w:b/>
          <w:bCs/>
          <w:sz w:val="28"/>
          <w:szCs w:val="28"/>
        </w:rPr>
        <w:t xml:space="preserve">Цели </w:t>
      </w:r>
      <w:r w:rsidR="00A41EF0">
        <w:rPr>
          <w:rFonts w:ascii="Times New Roman" w:hAnsi="Times New Roman" w:cs="Times New Roman"/>
          <w:b/>
          <w:bCs/>
          <w:sz w:val="28"/>
          <w:szCs w:val="28"/>
        </w:rPr>
        <w:t>и принципы Антикоррупционной политики</w:t>
      </w:r>
    </w:p>
    <w:p w14:paraId="31375D16" w14:textId="77777777" w:rsidR="001C14AF" w:rsidRPr="001C14AF" w:rsidRDefault="001C14AF" w:rsidP="00D51F05">
      <w:pPr>
        <w:spacing w:after="0" w:line="240" w:lineRule="auto"/>
        <w:ind w:firstLine="709"/>
        <w:jc w:val="both"/>
        <w:rPr>
          <w:rFonts w:ascii="Times New Roman" w:hAnsi="Times New Roman" w:cs="Times New Roman"/>
          <w:b/>
          <w:bCs/>
          <w:sz w:val="28"/>
          <w:szCs w:val="28"/>
        </w:rPr>
      </w:pPr>
    </w:p>
    <w:p w14:paraId="1DD2B1D0" w14:textId="216E1467" w:rsidR="00C567DD" w:rsidRPr="002E6957" w:rsidRDefault="00C567DD" w:rsidP="00C567DD">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 xml:space="preserve">2.1. Антикоррупционная политика отражает приверженность </w:t>
      </w:r>
      <w:r w:rsidR="00BB1C8A">
        <w:rPr>
          <w:rFonts w:ascii="Times New Roman" w:hAnsi="Times New Roman" w:cs="Times New Roman"/>
          <w:sz w:val="28"/>
          <w:szCs w:val="28"/>
        </w:rPr>
        <w:t>Учреждения</w:t>
      </w:r>
      <w:r>
        <w:rPr>
          <w:rFonts w:ascii="Times New Roman" w:hAnsi="Times New Roman" w:cs="Times New Roman"/>
          <w:sz w:val="28"/>
          <w:szCs w:val="28"/>
        </w:rPr>
        <w:t xml:space="preserve"> </w:t>
      </w:r>
      <w:r w:rsidRPr="002E6957">
        <w:rPr>
          <w:rFonts w:ascii="Times New Roman" w:hAnsi="Times New Roman" w:cs="Times New Roman"/>
          <w:sz w:val="28"/>
          <w:szCs w:val="28"/>
        </w:rPr>
        <w:t>высоким этическим стандартам и принципам открытого и честного взаимодействия, а также стремление к совершенствованию корпоративной культуры, следованию лучшим практикам корпоративного управления и поддержанию деловой репутации на должном уровне.</w:t>
      </w:r>
    </w:p>
    <w:p w14:paraId="36FC3C00" w14:textId="77777777" w:rsidR="00C567DD" w:rsidRPr="002E6957" w:rsidRDefault="00C567DD" w:rsidP="00C567DD">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2.2. Основными целями Антикоррупционной политики являются:</w:t>
      </w:r>
    </w:p>
    <w:p w14:paraId="7D961E98" w14:textId="17116F71" w:rsidR="0011043D" w:rsidRPr="002E6957" w:rsidRDefault="00C567DD" w:rsidP="0011043D">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 xml:space="preserve">2.2.1. </w:t>
      </w:r>
      <w:r w:rsidR="0011043D" w:rsidRPr="00A04436">
        <w:rPr>
          <w:rFonts w:ascii="Times New Roman" w:hAnsi="Times New Roman" w:cs="Times New Roman"/>
          <w:sz w:val="28"/>
          <w:szCs w:val="28"/>
        </w:rPr>
        <w:t xml:space="preserve">минимизация риска вовлечения </w:t>
      </w:r>
      <w:r w:rsidR="005C5D26">
        <w:rPr>
          <w:rFonts w:ascii="Times New Roman" w:hAnsi="Times New Roman" w:cs="Times New Roman"/>
          <w:sz w:val="28"/>
          <w:szCs w:val="28"/>
        </w:rPr>
        <w:t>должностных лиц</w:t>
      </w:r>
      <w:r w:rsidR="00694CBA">
        <w:rPr>
          <w:rFonts w:ascii="Times New Roman" w:hAnsi="Times New Roman" w:cs="Times New Roman"/>
          <w:sz w:val="28"/>
          <w:szCs w:val="28"/>
        </w:rPr>
        <w:t>,</w:t>
      </w:r>
      <w:r w:rsidR="005C5D26">
        <w:rPr>
          <w:rFonts w:ascii="Times New Roman" w:hAnsi="Times New Roman" w:cs="Times New Roman"/>
          <w:sz w:val="28"/>
          <w:szCs w:val="28"/>
        </w:rPr>
        <w:t xml:space="preserve"> </w:t>
      </w:r>
      <w:r w:rsidR="0011043D" w:rsidRPr="00A04436">
        <w:rPr>
          <w:rFonts w:ascii="Times New Roman" w:hAnsi="Times New Roman" w:cs="Times New Roman"/>
          <w:sz w:val="28"/>
          <w:szCs w:val="28"/>
        </w:rPr>
        <w:t>работников</w:t>
      </w:r>
      <w:r w:rsidR="00694CBA">
        <w:rPr>
          <w:rFonts w:ascii="Times New Roman" w:hAnsi="Times New Roman" w:cs="Times New Roman"/>
          <w:sz w:val="28"/>
          <w:szCs w:val="28"/>
        </w:rPr>
        <w:t>, представителей и контрагентов</w:t>
      </w:r>
      <w:r w:rsidR="0011043D" w:rsidRPr="00A04436">
        <w:rPr>
          <w:rFonts w:ascii="Times New Roman" w:hAnsi="Times New Roman" w:cs="Times New Roman"/>
          <w:sz w:val="28"/>
          <w:szCs w:val="28"/>
        </w:rPr>
        <w:t xml:space="preserve"> </w:t>
      </w:r>
      <w:r w:rsidR="00BB1C8A">
        <w:rPr>
          <w:rFonts w:ascii="Times New Roman" w:hAnsi="Times New Roman" w:cs="Times New Roman"/>
          <w:sz w:val="28"/>
          <w:szCs w:val="28"/>
        </w:rPr>
        <w:t>Учреждения</w:t>
      </w:r>
      <w:r w:rsidR="0011043D" w:rsidRPr="00A04436">
        <w:rPr>
          <w:rFonts w:ascii="Times New Roman" w:hAnsi="Times New Roman" w:cs="Times New Roman"/>
          <w:sz w:val="28"/>
          <w:szCs w:val="28"/>
        </w:rPr>
        <w:t>, независимо от занимаемой должности, в коррупционн</w:t>
      </w:r>
      <w:r w:rsidR="0011043D">
        <w:rPr>
          <w:rFonts w:ascii="Times New Roman" w:hAnsi="Times New Roman" w:cs="Times New Roman"/>
          <w:sz w:val="28"/>
          <w:szCs w:val="28"/>
        </w:rPr>
        <w:t>ые правонарушения</w:t>
      </w:r>
      <w:r w:rsidR="0011043D" w:rsidRPr="00A04436">
        <w:rPr>
          <w:rFonts w:ascii="Times New Roman" w:hAnsi="Times New Roman" w:cs="Times New Roman"/>
          <w:sz w:val="28"/>
          <w:szCs w:val="28"/>
        </w:rPr>
        <w:t>;</w:t>
      </w:r>
    </w:p>
    <w:p w14:paraId="79F98488" w14:textId="12ECEDA0" w:rsidR="0011043D" w:rsidRDefault="0011043D" w:rsidP="0011043D">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2.</w:t>
      </w:r>
      <w:r w:rsidR="00A41EF0">
        <w:rPr>
          <w:rFonts w:ascii="Times New Roman" w:hAnsi="Times New Roman" w:cs="Times New Roman"/>
          <w:sz w:val="28"/>
          <w:szCs w:val="28"/>
        </w:rPr>
        <w:t>2</w:t>
      </w:r>
      <w:r w:rsidRPr="002E6957">
        <w:rPr>
          <w:rFonts w:ascii="Times New Roman" w:hAnsi="Times New Roman" w:cs="Times New Roman"/>
          <w:sz w:val="28"/>
          <w:szCs w:val="28"/>
        </w:rPr>
        <w:t xml:space="preserve">.2. формирование у </w:t>
      </w:r>
      <w:r w:rsidR="005C5D26">
        <w:rPr>
          <w:rFonts w:ascii="Times New Roman" w:hAnsi="Times New Roman" w:cs="Times New Roman"/>
          <w:sz w:val="28"/>
          <w:szCs w:val="28"/>
        </w:rPr>
        <w:t xml:space="preserve">должностных лиц, </w:t>
      </w:r>
      <w:r w:rsidRPr="002E6957">
        <w:rPr>
          <w:rFonts w:ascii="Times New Roman" w:hAnsi="Times New Roman" w:cs="Times New Roman"/>
          <w:sz w:val="28"/>
          <w:szCs w:val="28"/>
        </w:rPr>
        <w:t xml:space="preserve">работников, </w:t>
      </w:r>
      <w:r w:rsidR="00694CBA">
        <w:rPr>
          <w:rFonts w:ascii="Times New Roman" w:hAnsi="Times New Roman" w:cs="Times New Roman"/>
          <w:sz w:val="28"/>
          <w:szCs w:val="28"/>
        </w:rPr>
        <w:t xml:space="preserve">представителей, </w:t>
      </w:r>
      <w:r w:rsidRPr="002E6957">
        <w:rPr>
          <w:rFonts w:ascii="Times New Roman" w:hAnsi="Times New Roman" w:cs="Times New Roman"/>
          <w:sz w:val="28"/>
          <w:szCs w:val="28"/>
        </w:rPr>
        <w:t xml:space="preserve">контрагентов </w:t>
      </w:r>
      <w:r w:rsidR="00BB1C8A">
        <w:rPr>
          <w:rFonts w:ascii="Times New Roman" w:hAnsi="Times New Roman" w:cs="Times New Roman"/>
          <w:sz w:val="28"/>
          <w:szCs w:val="28"/>
        </w:rPr>
        <w:t>Учреждения</w:t>
      </w:r>
      <w:r w:rsidR="005C5D26">
        <w:rPr>
          <w:rFonts w:ascii="Times New Roman" w:hAnsi="Times New Roman" w:cs="Times New Roman"/>
          <w:sz w:val="28"/>
          <w:szCs w:val="28"/>
        </w:rPr>
        <w:t xml:space="preserve"> </w:t>
      </w:r>
      <w:r w:rsidRPr="002E6957">
        <w:rPr>
          <w:rFonts w:ascii="Times New Roman" w:hAnsi="Times New Roman" w:cs="Times New Roman"/>
          <w:sz w:val="28"/>
          <w:szCs w:val="28"/>
        </w:rPr>
        <w:t>единообразного понимания Антикоррупционной политики о непринятии коррупции в любых формах и проявлениях;</w:t>
      </w:r>
      <w:r w:rsidRPr="0011043D">
        <w:rPr>
          <w:rFonts w:ascii="Times New Roman" w:hAnsi="Times New Roman" w:cs="Times New Roman"/>
          <w:sz w:val="28"/>
          <w:szCs w:val="28"/>
        </w:rPr>
        <w:t xml:space="preserve"> </w:t>
      </w:r>
    </w:p>
    <w:p w14:paraId="0320A435" w14:textId="2664CB5C" w:rsidR="0011043D" w:rsidRPr="002E6957" w:rsidRDefault="0011043D" w:rsidP="001104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41EF0">
        <w:rPr>
          <w:rFonts w:ascii="Times New Roman" w:hAnsi="Times New Roman" w:cs="Times New Roman"/>
          <w:sz w:val="28"/>
          <w:szCs w:val="28"/>
        </w:rPr>
        <w:t>2</w:t>
      </w:r>
      <w:r>
        <w:rPr>
          <w:rFonts w:ascii="Times New Roman" w:hAnsi="Times New Roman" w:cs="Times New Roman"/>
          <w:sz w:val="28"/>
          <w:szCs w:val="28"/>
        </w:rPr>
        <w:t xml:space="preserve">.3. </w:t>
      </w:r>
      <w:r w:rsidRPr="002E6957">
        <w:rPr>
          <w:rFonts w:ascii="Times New Roman" w:hAnsi="Times New Roman" w:cs="Times New Roman"/>
          <w:sz w:val="28"/>
          <w:szCs w:val="28"/>
        </w:rPr>
        <w:t xml:space="preserve">установление обязанности </w:t>
      </w:r>
      <w:r w:rsidR="008144ED">
        <w:rPr>
          <w:rFonts w:ascii="Times New Roman" w:hAnsi="Times New Roman" w:cs="Times New Roman"/>
          <w:sz w:val="28"/>
          <w:szCs w:val="28"/>
        </w:rPr>
        <w:t xml:space="preserve">должностных лиц, </w:t>
      </w:r>
      <w:r w:rsidRPr="002E6957">
        <w:rPr>
          <w:rFonts w:ascii="Times New Roman" w:hAnsi="Times New Roman" w:cs="Times New Roman"/>
          <w:sz w:val="28"/>
          <w:szCs w:val="28"/>
        </w:rPr>
        <w:t>работников</w:t>
      </w:r>
      <w:r w:rsidR="00694CBA">
        <w:rPr>
          <w:rFonts w:ascii="Times New Roman" w:hAnsi="Times New Roman" w:cs="Times New Roman"/>
          <w:sz w:val="28"/>
          <w:szCs w:val="28"/>
        </w:rPr>
        <w:t>, представителей и контрагентов</w:t>
      </w:r>
      <w:r w:rsidR="005C5D26">
        <w:rPr>
          <w:rFonts w:ascii="Times New Roman" w:hAnsi="Times New Roman" w:cs="Times New Roman"/>
          <w:sz w:val="28"/>
          <w:szCs w:val="28"/>
        </w:rPr>
        <w:t xml:space="preserve"> </w:t>
      </w:r>
      <w:r w:rsidR="00BB1C8A">
        <w:rPr>
          <w:rFonts w:ascii="Times New Roman" w:hAnsi="Times New Roman" w:cs="Times New Roman"/>
          <w:sz w:val="28"/>
          <w:szCs w:val="28"/>
        </w:rPr>
        <w:t>Учреждения</w:t>
      </w:r>
      <w:r w:rsidRPr="002E6957">
        <w:rPr>
          <w:rFonts w:ascii="Times New Roman" w:hAnsi="Times New Roman" w:cs="Times New Roman"/>
          <w:sz w:val="28"/>
          <w:szCs w:val="28"/>
        </w:rPr>
        <w:t xml:space="preserve"> знать и соблюдать ключевые нормы антикоррупционного законодательства, </w:t>
      </w:r>
      <w:r w:rsidR="00694CBA">
        <w:rPr>
          <w:rFonts w:ascii="Times New Roman" w:hAnsi="Times New Roman" w:cs="Times New Roman"/>
          <w:sz w:val="28"/>
          <w:szCs w:val="28"/>
        </w:rPr>
        <w:t xml:space="preserve">применимые </w:t>
      </w:r>
      <w:r w:rsidRPr="002E6957">
        <w:rPr>
          <w:rFonts w:ascii="Times New Roman" w:hAnsi="Times New Roman" w:cs="Times New Roman"/>
          <w:sz w:val="28"/>
          <w:szCs w:val="28"/>
        </w:rPr>
        <w:t>требования Антик</w:t>
      </w:r>
      <w:r>
        <w:rPr>
          <w:rFonts w:ascii="Times New Roman" w:hAnsi="Times New Roman" w:cs="Times New Roman"/>
          <w:sz w:val="28"/>
          <w:szCs w:val="28"/>
        </w:rPr>
        <w:t>оррупционной политики.</w:t>
      </w:r>
    </w:p>
    <w:p w14:paraId="4D82BB51" w14:textId="03DA5B69" w:rsidR="00C567DD" w:rsidRPr="002E6957" w:rsidRDefault="00A41EF0" w:rsidP="00C567DD">
      <w:pPr>
        <w:spacing w:after="0" w:line="240" w:lineRule="auto"/>
        <w:ind w:firstLine="709"/>
        <w:jc w:val="both"/>
        <w:rPr>
          <w:rFonts w:ascii="Times New Roman" w:hAnsi="Times New Roman" w:cs="Times New Roman"/>
          <w:sz w:val="28"/>
          <w:szCs w:val="28"/>
        </w:rPr>
      </w:pPr>
      <w:r w:rsidRPr="00A41EF0">
        <w:rPr>
          <w:rFonts w:ascii="Times New Roman" w:hAnsi="Times New Roman" w:cs="Times New Roman"/>
          <w:bCs/>
          <w:sz w:val="28"/>
          <w:szCs w:val="28"/>
        </w:rPr>
        <w:t>2.3.</w:t>
      </w:r>
      <w:r w:rsidR="00C567DD" w:rsidRPr="002E6957">
        <w:rPr>
          <w:rFonts w:ascii="Times New Roman" w:hAnsi="Times New Roman" w:cs="Times New Roman"/>
          <w:sz w:val="28"/>
          <w:szCs w:val="28"/>
        </w:rPr>
        <w:t xml:space="preserve"> Антикоррупционная политика </w:t>
      </w:r>
      <w:r w:rsidR="00BB1C8A">
        <w:rPr>
          <w:rFonts w:ascii="Times New Roman" w:hAnsi="Times New Roman" w:cs="Times New Roman"/>
          <w:sz w:val="28"/>
          <w:szCs w:val="28"/>
        </w:rPr>
        <w:t>Учреждения</w:t>
      </w:r>
      <w:r w:rsidR="00C567DD" w:rsidRPr="002E6957">
        <w:rPr>
          <w:rFonts w:ascii="Times New Roman" w:hAnsi="Times New Roman" w:cs="Times New Roman"/>
          <w:sz w:val="28"/>
          <w:szCs w:val="28"/>
        </w:rPr>
        <w:t xml:space="preserve"> основана на следующих принципах: </w:t>
      </w:r>
    </w:p>
    <w:p w14:paraId="091B4B90" w14:textId="363E517C" w:rsidR="00A41EF0" w:rsidRDefault="00A41EF0"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C567DD" w:rsidRPr="002E6957">
        <w:rPr>
          <w:rFonts w:ascii="Times New Roman" w:hAnsi="Times New Roman" w:cs="Times New Roman"/>
          <w:sz w:val="28"/>
          <w:szCs w:val="28"/>
        </w:rPr>
        <w:t>1. </w:t>
      </w:r>
      <w:r>
        <w:rPr>
          <w:rFonts w:ascii="Times New Roman" w:hAnsi="Times New Roman" w:cs="Times New Roman"/>
          <w:sz w:val="28"/>
          <w:szCs w:val="28"/>
        </w:rPr>
        <w:t>Принцип неприятия коррупции в любых формах и проявлениях;</w:t>
      </w:r>
    </w:p>
    <w:p w14:paraId="2B58F974" w14:textId="4BA9517C" w:rsidR="00C567DD" w:rsidRPr="002E6957" w:rsidRDefault="00A41EF0"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2.3.2. </w:t>
      </w:r>
      <w:r w:rsidR="00C567DD" w:rsidRPr="002E6957">
        <w:rPr>
          <w:rFonts w:ascii="Times New Roman" w:hAnsi="Times New Roman" w:cs="Times New Roman"/>
          <w:sz w:val="28"/>
          <w:szCs w:val="28"/>
        </w:rPr>
        <w:t>Принцип соответст</w:t>
      </w:r>
      <w:r w:rsidR="006B5F09">
        <w:rPr>
          <w:rFonts w:ascii="Times New Roman" w:hAnsi="Times New Roman" w:cs="Times New Roman"/>
          <w:sz w:val="28"/>
          <w:szCs w:val="28"/>
        </w:rPr>
        <w:t xml:space="preserve">вия Антикоррупционной политики </w:t>
      </w:r>
      <w:r w:rsidR="00BB1C8A">
        <w:rPr>
          <w:rFonts w:ascii="Times New Roman" w:hAnsi="Times New Roman" w:cs="Times New Roman"/>
          <w:sz w:val="28"/>
          <w:szCs w:val="28"/>
        </w:rPr>
        <w:t>Учреждения</w:t>
      </w:r>
      <w:r w:rsidR="00C567DD" w:rsidRPr="002E6957">
        <w:rPr>
          <w:rFonts w:ascii="Times New Roman" w:hAnsi="Times New Roman" w:cs="Times New Roman"/>
          <w:sz w:val="28"/>
          <w:szCs w:val="28"/>
        </w:rPr>
        <w:t xml:space="preserve"> действующему законодательству и общепринятым нормам.</w:t>
      </w:r>
    </w:p>
    <w:p w14:paraId="0F66A79E" w14:textId="768BF211" w:rsidR="00C567DD" w:rsidRPr="002E6957" w:rsidRDefault="00C567DD" w:rsidP="00C567DD">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 xml:space="preserve">Настоящая Антикоррупционная политика </w:t>
      </w:r>
      <w:r w:rsidRPr="005A04AE">
        <w:rPr>
          <w:rFonts w:ascii="Times New Roman" w:hAnsi="Times New Roman" w:cs="Times New Roman"/>
          <w:sz w:val="28"/>
          <w:szCs w:val="28"/>
        </w:rPr>
        <w:t xml:space="preserve">соответствует </w:t>
      </w:r>
      <w:hyperlink r:id="rId9" w:history="1">
        <w:r w:rsidRPr="00C567DD">
          <w:rPr>
            <w:rStyle w:val="ab"/>
            <w:rFonts w:ascii="Times New Roman" w:hAnsi="Times New Roman" w:cs="Times New Roman"/>
            <w:color w:val="auto"/>
            <w:sz w:val="28"/>
            <w:szCs w:val="28"/>
            <w:u w:val="none"/>
          </w:rPr>
          <w:t>Конституции</w:t>
        </w:r>
      </w:hyperlink>
      <w:r w:rsidRPr="00C567DD">
        <w:rPr>
          <w:rFonts w:ascii="Times New Roman" w:hAnsi="Times New Roman" w:cs="Times New Roman"/>
          <w:sz w:val="28"/>
          <w:szCs w:val="28"/>
        </w:rPr>
        <w:t xml:space="preserve"> Российской Федерации, заключенным Российской </w:t>
      </w:r>
      <w:r w:rsidRPr="002E6957">
        <w:rPr>
          <w:rFonts w:ascii="Times New Roman" w:hAnsi="Times New Roman" w:cs="Times New Roman"/>
          <w:sz w:val="28"/>
          <w:szCs w:val="28"/>
        </w:rPr>
        <w:t>Федерацией международным договорам, законодательству и иным нормативны</w:t>
      </w:r>
      <w:r w:rsidR="006B5F09">
        <w:rPr>
          <w:rFonts w:ascii="Times New Roman" w:hAnsi="Times New Roman" w:cs="Times New Roman"/>
          <w:sz w:val="28"/>
          <w:szCs w:val="28"/>
        </w:rPr>
        <w:t>м правовым актам</w:t>
      </w:r>
      <w:r w:rsidR="00DD39E3" w:rsidRPr="00DD39E3">
        <w:rPr>
          <w:rFonts w:ascii="Times New Roman" w:hAnsi="Times New Roman" w:cs="Times New Roman"/>
          <w:sz w:val="28"/>
          <w:szCs w:val="28"/>
        </w:rPr>
        <w:t xml:space="preserve"> </w:t>
      </w:r>
      <w:r w:rsidR="00DD39E3" w:rsidRPr="002E6957">
        <w:rPr>
          <w:rFonts w:ascii="Times New Roman" w:hAnsi="Times New Roman" w:cs="Times New Roman"/>
          <w:sz w:val="28"/>
          <w:szCs w:val="28"/>
        </w:rPr>
        <w:t>Российской Федерации</w:t>
      </w:r>
      <w:r w:rsidR="006B5F09">
        <w:rPr>
          <w:rFonts w:ascii="Times New Roman" w:hAnsi="Times New Roman" w:cs="Times New Roman"/>
          <w:sz w:val="28"/>
          <w:szCs w:val="28"/>
        </w:rPr>
        <w:t xml:space="preserve">, применимым к </w:t>
      </w:r>
      <w:r w:rsidR="00BB1C8A">
        <w:rPr>
          <w:rFonts w:ascii="Times New Roman" w:hAnsi="Times New Roman" w:cs="Times New Roman"/>
          <w:sz w:val="28"/>
          <w:szCs w:val="28"/>
        </w:rPr>
        <w:t>Учреждения</w:t>
      </w:r>
      <w:r w:rsidRPr="002E6957">
        <w:rPr>
          <w:rFonts w:ascii="Times New Roman" w:hAnsi="Times New Roman" w:cs="Times New Roman"/>
          <w:sz w:val="28"/>
          <w:szCs w:val="28"/>
        </w:rPr>
        <w:t>.</w:t>
      </w:r>
    </w:p>
    <w:p w14:paraId="70390F05" w14:textId="2D7D3D5F" w:rsidR="00C567DD" w:rsidRPr="002E6957" w:rsidRDefault="00A41EF0"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2.3.3.</w:t>
      </w:r>
      <w:r w:rsidR="00C567DD" w:rsidRPr="002E6957">
        <w:rPr>
          <w:rFonts w:ascii="Times New Roman" w:hAnsi="Times New Roman" w:cs="Times New Roman"/>
          <w:sz w:val="28"/>
          <w:szCs w:val="28"/>
        </w:rPr>
        <w:t xml:space="preserve"> Принцип личного примера руководства.</w:t>
      </w:r>
    </w:p>
    <w:p w14:paraId="58021C9D" w14:textId="71D26C09" w:rsidR="00C567DD" w:rsidRPr="002E6957" w:rsidRDefault="00C567D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Ключевая роль руководства </w:t>
      </w:r>
      <w:r w:rsidR="00BB1C8A">
        <w:rPr>
          <w:rFonts w:ascii="Times New Roman" w:hAnsi="Times New Roman" w:cs="Times New Roman"/>
          <w:sz w:val="28"/>
          <w:szCs w:val="28"/>
        </w:rPr>
        <w:t>Учреждения</w:t>
      </w:r>
      <w:r w:rsidRPr="002E6957">
        <w:rPr>
          <w:rFonts w:ascii="Times New Roman" w:hAnsi="Times New Roman" w:cs="Times New Roman"/>
          <w:sz w:val="28"/>
          <w:szCs w:val="28"/>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14:paraId="64109F28" w14:textId="4779FD66" w:rsidR="00C567DD" w:rsidRPr="002E6957" w:rsidRDefault="00A41EF0"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2.3.4.</w:t>
      </w:r>
      <w:r w:rsidR="00C567DD" w:rsidRPr="002E6957">
        <w:rPr>
          <w:rFonts w:ascii="Times New Roman" w:hAnsi="Times New Roman" w:cs="Times New Roman"/>
          <w:sz w:val="28"/>
          <w:szCs w:val="28"/>
        </w:rPr>
        <w:t xml:space="preserve"> Принцип </w:t>
      </w:r>
      <w:r w:rsidR="00010E25">
        <w:rPr>
          <w:rFonts w:ascii="Times New Roman" w:hAnsi="Times New Roman" w:cs="Times New Roman"/>
          <w:sz w:val="28"/>
          <w:szCs w:val="28"/>
        </w:rPr>
        <w:t xml:space="preserve">информированности и </w:t>
      </w:r>
      <w:r w:rsidR="00C567DD" w:rsidRPr="002E6957">
        <w:rPr>
          <w:rFonts w:ascii="Times New Roman" w:hAnsi="Times New Roman" w:cs="Times New Roman"/>
          <w:sz w:val="28"/>
          <w:szCs w:val="28"/>
        </w:rPr>
        <w:t>вовлеченности работников.</w:t>
      </w:r>
    </w:p>
    <w:p w14:paraId="6CB69F7D" w14:textId="30878AD5" w:rsidR="00C567DD" w:rsidRPr="002E6957" w:rsidRDefault="00C567DD" w:rsidP="00C567DD">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 xml:space="preserve">Работники </w:t>
      </w:r>
      <w:r w:rsidR="00BB1C8A">
        <w:rPr>
          <w:rFonts w:ascii="Times New Roman" w:hAnsi="Times New Roman" w:cs="Times New Roman"/>
          <w:sz w:val="28"/>
          <w:szCs w:val="28"/>
        </w:rPr>
        <w:t>Учреждения</w:t>
      </w:r>
      <w:r w:rsidRPr="002E6957">
        <w:rPr>
          <w:rFonts w:ascii="Times New Roman" w:hAnsi="Times New Roman" w:cs="Times New Roman"/>
          <w:sz w:val="28"/>
          <w:szCs w:val="28"/>
        </w:rPr>
        <w:t xml:space="preserve"> регулярно информируются о положениях антикоррупционного законодательства и активно участвуют в формировании и реализации антикоррупционных стандартов и процедур.</w:t>
      </w:r>
    </w:p>
    <w:p w14:paraId="35117612" w14:textId="588E2E34" w:rsidR="00C567DD" w:rsidRPr="002E6957" w:rsidRDefault="00A41EF0"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2.3.5.</w:t>
      </w:r>
      <w:r w:rsidR="00C567DD" w:rsidRPr="002E6957">
        <w:rPr>
          <w:rFonts w:ascii="Times New Roman" w:hAnsi="Times New Roman" w:cs="Times New Roman"/>
          <w:sz w:val="28"/>
          <w:szCs w:val="28"/>
        </w:rPr>
        <w:t xml:space="preserve"> Принцип соразмерности антикоррупционных процедур риску коррупции.</w:t>
      </w:r>
    </w:p>
    <w:p w14:paraId="79EB6D86" w14:textId="2E469C10" w:rsidR="00C567DD" w:rsidRPr="002E6957" w:rsidRDefault="00C567DD" w:rsidP="00C567DD">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 xml:space="preserve">В </w:t>
      </w:r>
      <w:r w:rsidR="00BB1C8A">
        <w:rPr>
          <w:rFonts w:ascii="Times New Roman" w:hAnsi="Times New Roman" w:cs="Times New Roman"/>
          <w:sz w:val="28"/>
          <w:szCs w:val="28"/>
        </w:rPr>
        <w:t>Учреждения</w:t>
      </w:r>
      <w:r w:rsidRPr="002E6957">
        <w:rPr>
          <w:rFonts w:ascii="Times New Roman" w:hAnsi="Times New Roman" w:cs="Times New Roman"/>
          <w:sz w:val="28"/>
          <w:szCs w:val="28"/>
        </w:rPr>
        <w:t xml:space="preserve"> разрабатываются и выполняются мероприятия, позволяющие </w:t>
      </w:r>
      <w:r w:rsidR="006B5F09">
        <w:rPr>
          <w:rFonts w:ascii="Times New Roman" w:hAnsi="Times New Roman" w:cs="Times New Roman"/>
          <w:sz w:val="28"/>
          <w:szCs w:val="28"/>
        </w:rPr>
        <w:t xml:space="preserve">снизить вероятность вовлечения </w:t>
      </w:r>
      <w:r w:rsidR="00BB1C8A">
        <w:rPr>
          <w:rFonts w:ascii="Times New Roman" w:hAnsi="Times New Roman" w:cs="Times New Roman"/>
          <w:sz w:val="28"/>
          <w:szCs w:val="28"/>
        </w:rPr>
        <w:t>Учреждения</w:t>
      </w:r>
      <w:r w:rsidRPr="002E6957">
        <w:rPr>
          <w:rFonts w:ascii="Times New Roman" w:hAnsi="Times New Roman" w:cs="Times New Roman"/>
          <w:sz w:val="28"/>
          <w:szCs w:val="28"/>
        </w:rPr>
        <w:t xml:space="preserve">, ее </w:t>
      </w:r>
      <w:r w:rsidR="0077644B">
        <w:rPr>
          <w:rFonts w:ascii="Times New Roman" w:hAnsi="Times New Roman" w:cs="Times New Roman"/>
          <w:sz w:val="28"/>
          <w:szCs w:val="28"/>
        </w:rPr>
        <w:t xml:space="preserve">должностных лиц, работников, представителей и контрагентов </w:t>
      </w:r>
      <w:r w:rsidRPr="002E6957">
        <w:rPr>
          <w:rFonts w:ascii="Times New Roman" w:hAnsi="Times New Roman" w:cs="Times New Roman"/>
          <w:sz w:val="28"/>
          <w:szCs w:val="28"/>
        </w:rPr>
        <w:t>в коррупционную деятельность.</w:t>
      </w:r>
    </w:p>
    <w:p w14:paraId="57D5977A" w14:textId="610BF96C" w:rsidR="00C567DD" w:rsidRPr="002E6957"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C72539">
        <w:rPr>
          <w:rFonts w:ascii="Times New Roman" w:hAnsi="Times New Roman" w:cs="Times New Roman"/>
          <w:sz w:val="28"/>
          <w:szCs w:val="28"/>
        </w:rPr>
        <w:t>6</w:t>
      </w:r>
      <w:r>
        <w:rPr>
          <w:rFonts w:ascii="Times New Roman" w:hAnsi="Times New Roman" w:cs="Times New Roman"/>
          <w:sz w:val="28"/>
          <w:szCs w:val="28"/>
        </w:rPr>
        <w:t>.</w:t>
      </w:r>
      <w:r w:rsidR="00C567DD" w:rsidRPr="002E6957">
        <w:rPr>
          <w:rFonts w:ascii="Times New Roman" w:hAnsi="Times New Roman" w:cs="Times New Roman"/>
          <w:sz w:val="28"/>
          <w:szCs w:val="28"/>
        </w:rPr>
        <w:t xml:space="preserve"> Принцип эффективности антикоррупционных процедур.</w:t>
      </w:r>
    </w:p>
    <w:p w14:paraId="38210F71" w14:textId="65DDDF49" w:rsidR="00C567DD" w:rsidRPr="002E6957" w:rsidRDefault="00C567DD" w:rsidP="00C567DD">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 xml:space="preserve">В </w:t>
      </w:r>
      <w:r w:rsidR="00BB1C8A">
        <w:rPr>
          <w:rFonts w:ascii="Times New Roman" w:hAnsi="Times New Roman" w:cs="Times New Roman"/>
          <w:sz w:val="28"/>
          <w:szCs w:val="28"/>
        </w:rPr>
        <w:t>Учреждения</w:t>
      </w:r>
      <w:r w:rsidRPr="002E6957">
        <w:rPr>
          <w:rFonts w:ascii="Times New Roman" w:hAnsi="Times New Roman" w:cs="Times New Roman"/>
          <w:sz w:val="28"/>
          <w:szCs w:val="28"/>
        </w:rPr>
        <w:t xml:space="preserve"> применяют такие антикоррупционные мероприятия, которые обеспечивают простоту реализации и приносят значимый результат.</w:t>
      </w:r>
    </w:p>
    <w:p w14:paraId="675A4002" w14:textId="108B125A" w:rsidR="00C567DD" w:rsidRPr="002E6957"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2.3.7.</w:t>
      </w:r>
      <w:r w:rsidR="00C567DD" w:rsidRPr="002E6957">
        <w:rPr>
          <w:rFonts w:ascii="Times New Roman" w:hAnsi="Times New Roman" w:cs="Times New Roman"/>
          <w:sz w:val="28"/>
          <w:szCs w:val="28"/>
        </w:rPr>
        <w:t xml:space="preserve"> Принцип ответственности и неотвратимости наказания.</w:t>
      </w:r>
    </w:p>
    <w:p w14:paraId="0C568464" w14:textId="0D76A30D" w:rsidR="00C567DD" w:rsidRPr="002E6957" w:rsidRDefault="00C567DD" w:rsidP="00C567DD">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 xml:space="preserve">Неотвратимость наказания для </w:t>
      </w:r>
      <w:r w:rsidR="0077644B">
        <w:rPr>
          <w:rFonts w:ascii="Times New Roman" w:hAnsi="Times New Roman" w:cs="Times New Roman"/>
          <w:sz w:val="28"/>
          <w:szCs w:val="28"/>
        </w:rPr>
        <w:t>должностных лиц/</w:t>
      </w:r>
      <w:r w:rsidRPr="002E6957">
        <w:rPr>
          <w:rFonts w:ascii="Times New Roman" w:hAnsi="Times New Roman" w:cs="Times New Roman"/>
          <w:sz w:val="28"/>
          <w:szCs w:val="28"/>
        </w:rPr>
        <w:t>работников</w:t>
      </w:r>
      <w:r w:rsidR="0011043D">
        <w:rPr>
          <w:rFonts w:ascii="Times New Roman" w:hAnsi="Times New Roman" w:cs="Times New Roman"/>
          <w:sz w:val="28"/>
          <w:szCs w:val="28"/>
        </w:rPr>
        <w:t>/представителей</w:t>
      </w:r>
      <w:r w:rsidR="006B5F09">
        <w:rPr>
          <w:rFonts w:ascii="Times New Roman" w:hAnsi="Times New Roman" w:cs="Times New Roman"/>
          <w:sz w:val="28"/>
          <w:szCs w:val="28"/>
        </w:rPr>
        <w:t xml:space="preserve"> </w:t>
      </w:r>
      <w:r w:rsidR="00BB1C8A">
        <w:rPr>
          <w:rFonts w:ascii="Times New Roman" w:hAnsi="Times New Roman" w:cs="Times New Roman"/>
          <w:sz w:val="28"/>
          <w:szCs w:val="28"/>
        </w:rPr>
        <w:t>Учреждения</w:t>
      </w:r>
      <w:r w:rsidRPr="002E6957">
        <w:rPr>
          <w:rFonts w:ascii="Times New Roman" w:hAnsi="Times New Roman" w:cs="Times New Roman"/>
          <w:sz w:val="28"/>
          <w:szCs w:val="28"/>
        </w:rPr>
        <w:t xml:space="preserve"> вне зависимости от занимаемой должности, стажа работы и иных условий в случае совершения ими коррупционных правонарушений, а также персональная ответ</w:t>
      </w:r>
      <w:r w:rsidR="0011043D">
        <w:rPr>
          <w:rFonts w:ascii="Times New Roman" w:hAnsi="Times New Roman" w:cs="Times New Roman"/>
          <w:sz w:val="28"/>
          <w:szCs w:val="28"/>
        </w:rPr>
        <w:t xml:space="preserve">ственность руководства </w:t>
      </w:r>
      <w:r w:rsidR="00BB1C8A">
        <w:rPr>
          <w:rFonts w:ascii="Times New Roman" w:hAnsi="Times New Roman" w:cs="Times New Roman"/>
          <w:sz w:val="28"/>
          <w:szCs w:val="28"/>
        </w:rPr>
        <w:t>Учреждения</w:t>
      </w:r>
      <w:r w:rsidRPr="002E6957">
        <w:rPr>
          <w:rFonts w:ascii="Times New Roman" w:hAnsi="Times New Roman" w:cs="Times New Roman"/>
          <w:sz w:val="28"/>
          <w:szCs w:val="28"/>
        </w:rPr>
        <w:t xml:space="preserve"> за реализацию внутриорганизационной Антикоррупционной политики.</w:t>
      </w:r>
    </w:p>
    <w:p w14:paraId="6E21A6E0" w14:textId="18011AA2" w:rsidR="00C567DD" w:rsidRPr="002E6957"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2.3.8.</w:t>
      </w:r>
      <w:r w:rsidR="00C567DD" w:rsidRPr="002E6957">
        <w:rPr>
          <w:rFonts w:ascii="Times New Roman" w:hAnsi="Times New Roman" w:cs="Times New Roman"/>
          <w:sz w:val="28"/>
          <w:szCs w:val="28"/>
        </w:rPr>
        <w:t xml:space="preserve"> Принцип постоянного контроля и регулярного мониторинга.</w:t>
      </w:r>
    </w:p>
    <w:p w14:paraId="1C0BC235" w14:textId="1B59E212" w:rsidR="00C567DD" w:rsidRPr="002E6957" w:rsidRDefault="00C567D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BB1C8A">
        <w:rPr>
          <w:rFonts w:ascii="Times New Roman" w:hAnsi="Times New Roman" w:cs="Times New Roman"/>
          <w:sz w:val="28"/>
          <w:szCs w:val="28"/>
        </w:rPr>
        <w:t>Учреждения</w:t>
      </w:r>
      <w:r w:rsidRPr="002E6957">
        <w:rPr>
          <w:rFonts w:ascii="Times New Roman" w:hAnsi="Times New Roman" w:cs="Times New Roman"/>
          <w:sz w:val="28"/>
          <w:szCs w:val="28"/>
        </w:rPr>
        <w:t xml:space="preserve"> регулярно осуществляется мониторинг эффективности внедренных антикоррупционных стандартов и процедур, а также контроля за их исполнением.</w:t>
      </w:r>
    </w:p>
    <w:p w14:paraId="6D3D98F4" w14:textId="77777777" w:rsidR="00D51F05" w:rsidRPr="00D51F05" w:rsidRDefault="00D51F05" w:rsidP="00D51F05">
      <w:pPr>
        <w:spacing w:after="0" w:line="240" w:lineRule="auto"/>
        <w:ind w:firstLine="709"/>
        <w:jc w:val="both"/>
        <w:rPr>
          <w:rFonts w:ascii="Times New Roman" w:hAnsi="Times New Roman" w:cs="Times New Roman"/>
          <w:sz w:val="28"/>
          <w:szCs w:val="28"/>
        </w:rPr>
      </w:pPr>
    </w:p>
    <w:p w14:paraId="29898389" w14:textId="1652B04A" w:rsidR="004B01EA" w:rsidRPr="001C14AF" w:rsidRDefault="00D92BFD" w:rsidP="00D51F0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3</w:t>
      </w:r>
      <w:r w:rsidR="001206A4" w:rsidRPr="001C14AF">
        <w:rPr>
          <w:rFonts w:ascii="Times New Roman" w:hAnsi="Times New Roman" w:cs="Times New Roman"/>
          <w:b/>
          <w:bCs/>
          <w:sz w:val="28"/>
          <w:szCs w:val="28"/>
        </w:rPr>
        <w:t xml:space="preserve">. </w:t>
      </w:r>
      <w:r w:rsidR="00767795" w:rsidRPr="001C14AF">
        <w:rPr>
          <w:rFonts w:ascii="Times New Roman" w:hAnsi="Times New Roman" w:cs="Times New Roman"/>
          <w:b/>
          <w:bCs/>
          <w:sz w:val="28"/>
          <w:szCs w:val="28"/>
        </w:rPr>
        <w:t>Область применения Антикоррупционной политики</w:t>
      </w:r>
    </w:p>
    <w:p w14:paraId="764831D9" w14:textId="77777777" w:rsidR="001206A4" w:rsidRPr="00D51F05" w:rsidRDefault="001206A4" w:rsidP="00D51F05">
      <w:pPr>
        <w:spacing w:after="0" w:line="240" w:lineRule="auto"/>
        <w:ind w:firstLine="709"/>
        <w:jc w:val="both"/>
        <w:rPr>
          <w:rFonts w:ascii="Times New Roman" w:hAnsi="Times New Roman" w:cs="Times New Roman"/>
          <w:sz w:val="28"/>
          <w:szCs w:val="28"/>
        </w:rPr>
      </w:pPr>
    </w:p>
    <w:p w14:paraId="4D19D9A6" w14:textId="1F27C2C7" w:rsidR="00C567DD" w:rsidRPr="00201AD5"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206A4" w:rsidRPr="00D51F05">
        <w:rPr>
          <w:rFonts w:ascii="Times New Roman" w:hAnsi="Times New Roman" w:cs="Times New Roman"/>
          <w:sz w:val="28"/>
          <w:szCs w:val="28"/>
        </w:rPr>
        <w:t xml:space="preserve">.1. </w:t>
      </w:r>
      <w:r w:rsidR="00767795" w:rsidRPr="00D51F05">
        <w:rPr>
          <w:rFonts w:ascii="Times New Roman" w:hAnsi="Times New Roman" w:cs="Times New Roman"/>
          <w:sz w:val="28"/>
          <w:szCs w:val="28"/>
        </w:rPr>
        <w:t xml:space="preserve">Основным кругом лиц, попадающих под действие </w:t>
      </w:r>
      <w:r w:rsidR="00C567DD" w:rsidRPr="00201AD5">
        <w:rPr>
          <w:rFonts w:ascii="Times New Roman" w:hAnsi="Times New Roman" w:cs="Times New Roman"/>
          <w:sz w:val="28"/>
          <w:szCs w:val="28"/>
        </w:rPr>
        <w:t xml:space="preserve">Антикоррупционной политики, являются </w:t>
      </w:r>
      <w:r w:rsidR="005520DE">
        <w:rPr>
          <w:rFonts w:ascii="Times New Roman" w:hAnsi="Times New Roman" w:cs="Times New Roman"/>
          <w:sz w:val="28"/>
          <w:szCs w:val="28"/>
        </w:rPr>
        <w:t xml:space="preserve">должностные лица и </w:t>
      </w:r>
      <w:r w:rsidR="00C567DD" w:rsidRPr="00201AD5">
        <w:rPr>
          <w:rFonts w:ascii="Times New Roman" w:hAnsi="Times New Roman" w:cs="Times New Roman"/>
          <w:sz w:val="28"/>
          <w:szCs w:val="28"/>
        </w:rPr>
        <w:t xml:space="preserve">работники </w:t>
      </w:r>
      <w:r w:rsidR="00BB1C8A">
        <w:rPr>
          <w:rFonts w:ascii="Times New Roman" w:hAnsi="Times New Roman" w:cs="Times New Roman"/>
          <w:sz w:val="28"/>
          <w:szCs w:val="28"/>
        </w:rPr>
        <w:t>Учреждения</w:t>
      </w:r>
      <w:r w:rsidR="00C567DD" w:rsidRPr="00201AD5">
        <w:rPr>
          <w:rFonts w:ascii="Times New Roman" w:hAnsi="Times New Roman" w:cs="Times New Roman"/>
          <w:sz w:val="28"/>
          <w:szCs w:val="28"/>
        </w:rPr>
        <w:t xml:space="preserve">, находящиеся с ней в трудовых отношениях, вне зависимости от занимаемой должности и выполняемых функций. Антикоррупционная политика распространяется </w:t>
      </w:r>
      <w:r w:rsidR="00AB658D">
        <w:rPr>
          <w:rFonts w:ascii="Times New Roman" w:hAnsi="Times New Roman" w:cs="Times New Roman"/>
          <w:sz w:val="28"/>
          <w:szCs w:val="28"/>
        </w:rPr>
        <w:t xml:space="preserve">также на лиц, действующих от имени </w:t>
      </w:r>
      <w:r w:rsidR="00BB1C8A">
        <w:rPr>
          <w:rFonts w:ascii="Times New Roman" w:hAnsi="Times New Roman" w:cs="Times New Roman"/>
          <w:sz w:val="28"/>
          <w:szCs w:val="28"/>
        </w:rPr>
        <w:t>Учреждения</w:t>
      </w:r>
      <w:r w:rsidR="00AB658D">
        <w:rPr>
          <w:rFonts w:ascii="Times New Roman" w:hAnsi="Times New Roman" w:cs="Times New Roman"/>
          <w:sz w:val="28"/>
          <w:szCs w:val="28"/>
        </w:rPr>
        <w:t xml:space="preserve"> по Доверенности (представителей) </w:t>
      </w:r>
      <w:r w:rsidR="00C567DD" w:rsidRPr="00201AD5">
        <w:rPr>
          <w:rFonts w:ascii="Times New Roman" w:hAnsi="Times New Roman" w:cs="Times New Roman"/>
          <w:sz w:val="28"/>
          <w:szCs w:val="28"/>
        </w:rPr>
        <w:t xml:space="preserve">и на лиц, выполняющих для </w:t>
      </w:r>
      <w:r w:rsidR="00BB1C8A">
        <w:rPr>
          <w:rFonts w:ascii="Times New Roman" w:hAnsi="Times New Roman" w:cs="Times New Roman"/>
          <w:sz w:val="28"/>
          <w:szCs w:val="28"/>
        </w:rPr>
        <w:t>Учреждения</w:t>
      </w:r>
      <w:r w:rsidR="00C567DD" w:rsidRPr="00201AD5">
        <w:rPr>
          <w:rFonts w:ascii="Times New Roman" w:hAnsi="Times New Roman" w:cs="Times New Roman"/>
          <w:sz w:val="28"/>
          <w:szCs w:val="28"/>
        </w:rPr>
        <w:t xml:space="preserve"> работы или предоставляющие услуги на основе гражданско-правовых договоров. </w:t>
      </w:r>
    </w:p>
    <w:p w14:paraId="73BF8B78" w14:textId="53681952" w:rsidR="00C567DD" w:rsidRPr="00201AD5"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567DD" w:rsidRPr="00201AD5">
        <w:rPr>
          <w:rFonts w:ascii="Times New Roman" w:hAnsi="Times New Roman" w:cs="Times New Roman"/>
          <w:sz w:val="28"/>
          <w:szCs w:val="28"/>
        </w:rPr>
        <w:t xml:space="preserve">.2. Обязанности </w:t>
      </w:r>
      <w:r w:rsidR="0077644B">
        <w:rPr>
          <w:rFonts w:ascii="Times New Roman" w:hAnsi="Times New Roman" w:cs="Times New Roman"/>
          <w:sz w:val="28"/>
          <w:szCs w:val="28"/>
        </w:rPr>
        <w:t>должностных лиц/</w:t>
      </w:r>
      <w:r w:rsidR="00C567DD" w:rsidRPr="00201AD5">
        <w:rPr>
          <w:rFonts w:ascii="Times New Roman" w:hAnsi="Times New Roman" w:cs="Times New Roman"/>
          <w:sz w:val="28"/>
          <w:szCs w:val="28"/>
        </w:rPr>
        <w:t>работников</w:t>
      </w:r>
      <w:r w:rsidR="0011043D">
        <w:rPr>
          <w:rFonts w:ascii="Times New Roman" w:hAnsi="Times New Roman" w:cs="Times New Roman"/>
          <w:sz w:val="28"/>
          <w:szCs w:val="28"/>
        </w:rPr>
        <w:t>/представителей</w:t>
      </w:r>
      <w:r w:rsidR="00C567DD" w:rsidRPr="00201AD5">
        <w:rPr>
          <w:rFonts w:ascii="Times New Roman" w:hAnsi="Times New Roman" w:cs="Times New Roman"/>
          <w:sz w:val="28"/>
          <w:szCs w:val="28"/>
        </w:rPr>
        <w:t xml:space="preserve"> </w:t>
      </w:r>
      <w:r w:rsidR="00BB1C8A">
        <w:rPr>
          <w:rFonts w:ascii="Times New Roman" w:hAnsi="Times New Roman" w:cs="Times New Roman"/>
          <w:sz w:val="28"/>
          <w:szCs w:val="28"/>
        </w:rPr>
        <w:t>Учреждения</w:t>
      </w:r>
      <w:r w:rsidR="00C567DD" w:rsidRPr="00201AD5">
        <w:rPr>
          <w:rFonts w:ascii="Times New Roman" w:hAnsi="Times New Roman" w:cs="Times New Roman"/>
          <w:sz w:val="28"/>
          <w:szCs w:val="28"/>
        </w:rPr>
        <w:t xml:space="preserve"> в связи с предупреждением и противодействием коррупции:</w:t>
      </w:r>
    </w:p>
    <w:p w14:paraId="16567674" w14:textId="70886073" w:rsidR="00C567DD" w:rsidRPr="00201AD5"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00515828">
        <w:rPr>
          <w:rFonts w:ascii="Times New Roman" w:hAnsi="Times New Roman" w:cs="Times New Roman"/>
          <w:sz w:val="28"/>
          <w:szCs w:val="28"/>
        </w:rPr>
        <w:t xml:space="preserve">не совершать и не участвовать </w:t>
      </w:r>
      <w:r w:rsidR="00C567DD" w:rsidRPr="00201AD5">
        <w:rPr>
          <w:rFonts w:ascii="Times New Roman" w:hAnsi="Times New Roman" w:cs="Times New Roman"/>
          <w:sz w:val="28"/>
          <w:szCs w:val="28"/>
        </w:rPr>
        <w:t>в совершении коррупционных правонарушений;</w:t>
      </w:r>
    </w:p>
    <w:p w14:paraId="0E0AFD5C" w14:textId="18D5611C" w:rsidR="00C567DD" w:rsidRPr="00201AD5"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567DD" w:rsidRPr="00201AD5">
        <w:rPr>
          <w:rFonts w:ascii="Times New Roman" w:hAnsi="Times New Roman" w:cs="Times New Roman"/>
          <w:sz w:val="28"/>
          <w:szCs w:val="28"/>
        </w:rPr>
        <w:t xml:space="preserve">.2.2. воздерживаться от поведения, которое может быть истолковано окружающими как </w:t>
      </w:r>
      <w:r w:rsidR="00240C3F">
        <w:rPr>
          <w:rFonts w:ascii="Times New Roman" w:hAnsi="Times New Roman" w:cs="Times New Roman"/>
          <w:sz w:val="28"/>
          <w:szCs w:val="28"/>
        </w:rPr>
        <w:t xml:space="preserve">намерение или </w:t>
      </w:r>
      <w:r w:rsidR="00C567DD" w:rsidRPr="00201AD5">
        <w:rPr>
          <w:rFonts w:ascii="Times New Roman" w:hAnsi="Times New Roman" w:cs="Times New Roman"/>
          <w:sz w:val="28"/>
          <w:szCs w:val="28"/>
        </w:rPr>
        <w:t>готовность совершить или участвовать в совершении коррупционного правонарушения;</w:t>
      </w:r>
    </w:p>
    <w:p w14:paraId="56A67542" w14:textId="2B16DC44" w:rsidR="00C567DD" w:rsidRPr="00201AD5"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567DD" w:rsidRPr="00201AD5">
        <w:rPr>
          <w:rFonts w:ascii="Times New Roman" w:hAnsi="Times New Roman" w:cs="Times New Roman"/>
          <w:sz w:val="28"/>
          <w:szCs w:val="28"/>
        </w:rPr>
        <w:t xml:space="preserve">.2.3. незамедлительно информировать </w:t>
      </w:r>
      <w:r w:rsidR="00C567DD">
        <w:rPr>
          <w:rFonts w:ascii="Times New Roman" w:hAnsi="Times New Roman" w:cs="Times New Roman"/>
          <w:sz w:val="28"/>
          <w:szCs w:val="28"/>
        </w:rPr>
        <w:t xml:space="preserve">лицо или подразделение, </w:t>
      </w:r>
      <w:r w:rsidR="0077644B">
        <w:rPr>
          <w:rFonts w:ascii="Times New Roman" w:hAnsi="Times New Roman" w:cs="Times New Roman"/>
          <w:sz w:val="28"/>
          <w:szCs w:val="28"/>
        </w:rPr>
        <w:t xml:space="preserve">которое отвечает </w:t>
      </w:r>
      <w:r w:rsidR="00C567DD">
        <w:rPr>
          <w:rFonts w:ascii="Times New Roman" w:hAnsi="Times New Roman" w:cs="Times New Roman"/>
          <w:sz w:val="28"/>
          <w:szCs w:val="28"/>
        </w:rPr>
        <w:t xml:space="preserve">за профилактику </w:t>
      </w:r>
      <w:r w:rsidR="006B5F09">
        <w:rPr>
          <w:rFonts w:ascii="Times New Roman" w:hAnsi="Times New Roman" w:cs="Times New Roman"/>
          <w:sz w:val="28"/>
          <w:szCs w:val="28"/>
        </w:rPr>
        <w:t xml:space="preserve">коррупционных правонарушений в </w:t>
      </w:r>
      <w:r w:rsidR="00BB1C8A">
        <w:rPr>
          <w:rFonts w:ascii="Times New Roman" w:hAnsi="Times New Roman" w:cs="Times New Roman"/>
          <w:sz w:val="28"/>
          <w:szCs w:val="28"/>
        </w:rPr>
        <w:t>Учреждения</w:t>
      </w:r>
      <w:r w:rsidR="00F80C5F">
        <w:rPr>
          <w:rFonts w:ascii="Times New Roman" w:hAnsi="Times New Roman" w:cs="Times New Roman"/>
          <w:sz w:val="28"/>
          <w:szCs w:val="28"/>
        </w:rPr>
        <w:t>, либо незамедлительно сообщить на «Горячую линию» по вопросам противодействия коррупции</w:t>
      </w:r>
      <w:r w:rsidR="00C567DD">
        <w:rPr>
          <w:rFonts w:ascii="Times New Roman" w:hAnsi="Times New Roman" w:cs="Times New Roman"/>
          <w:sz w:val="28"/>
          <w:szCs w:val="28"/>
        </w:rPr>
        <w:t>:</w:t>
      </w:r>
    </w:p>
    <w:p w14:paraId="4AED3FB7" w14:textId="0877001E" w:rsidR="00C567DD" w:rsidRPr="00201AD5" w:rsidRDefault="00C567DD" w:rsidP="00C567DD">
      <w:pPr>
        <w:spacing w:after="0" w:line="240" w:lineRule="auto"/>
        <w:ind w:firstLine="709"/>
        <w:jc w:val="both"/>
        <w:rPr>
          <w:rFonts w:ascii="Times New Roman" w:hAnsi="Times New Roman" w:cs="Times New Roman"/>
          <w:sz w:val="28"/>
          <w:szCs w:val="28"/>
        </w:rPr>
      </w:pPr>
      <w:r w:rsidRPr="00201AD5">
        <w:rPr>
          <w:rFonts w:ascii="Times New Roman" w:hAnsi="Times New Roman" w:cs="Times New Roman"/>
          <w:sz w:val="28"/>
          <w:szCs w:val="28"/>
        </w:rPr>
        <w:t xml:space="preserve">а) о случаях склонения </w:t>
      </w:r>
      <w:r w:rsidR="0077644B">
        <w:rPr>
          <w:rFonts w:ascii="Times New Roman" w:hAnsi="Times New Roman" w:cs="Times New Roman"/>
          <w:sz w:val="28"/>
          <w:szCs w:val="28"/>
        </w:rPr>
        <w:t>должностного лица/</w:t>
      </w:r>
      <w:r w:rsidRPr="00201AD5">
        <w:rPr>
          <w:rFonts w:ascii="Times New Roman" w:hAnsi="Times New Roman" w:cs="Times New Roman"/>
          <w:sz w:val="28"/>
          <w:szCs w:val="28"/>
        </w:rPr>
        <w:t>работника</w:t>
      </w:r>
      <w:r w:rsidR="0077644B">
        <w:rPr>
          <w:rFonts w:ascii="Times New Roman" w:hAnsi="Times New Roman" w:cs="Times New Roman"/>
          <w:sz w:val="28"/>
          <w:szCs w:val="28"/>
        </w:rPr>
        <w:t>/представителя</w:t>
      </w:r>
      <w:r w:rsidRPr="00201AD5">
        <w:rPr>
          <w:rFonts w:ascii="Times New Roman" w:hAnsi="Times New Roman" w:cs="Times New Roman"/>
          <w:sz w:val="28"/>
          <w:szCs w:val="28"/>
        </w:rPr>
        <w:t xml:space="preserve"> к совершению коррупционных правонарушений;</w:t>
      </w:r>
    </w:p>
    <w:p w14:paraId="0AB2280D" w14:textId="270CF798" w:rsidR="00C567DD" w:rsidRPr="00201AD5" w:rsidRDefault="00C567DD" w:rsidP="00C567DD">
      <w:pPr>
        <w:spacing w:after="0" w:line="240" w:lineRule="auto"/>
        <w:ind w:firstLine="709"/>
        <w:jc w:val="both"/>
        <w:rPr>
          <w:rFonts w:ascii="Times New Roman" w:hAnsi="Times New Roman" w:cs="Times New Roman"/>
          <w:sz w:val="28"/>
          <w:szCs w:val="28"/>
        </w:rPr>
      </w:pPr>
      <w:r w:rsidRPr="00201AD5">
        <w:rPr>
          <w:rFonts w:ascii="Times New Roman" w:hAnsi="Times New Roman" w:cs="Times New Roman"/>
          <w:sz w:val="28"/>
          <w:szCs w:val="28"/>
        </w:rPr>
        <w:t xml:space="preserve">б) о ставшей известной </w:t>
      </w:r>
      <w:r w:rsidR="0077644B">
        <w:rPr>
          <w:rFonts w:ascii="Times New Roman" w:hAnsi="Times New Roman" w:cs="Times New Roman"/>
          <w:sz w:val="28"/>
          <w:szCs w:val="28"/>
        </w:rPr>
        <w:t>должностному лицу/</w:t>
      </w:r>
      <w:r w:rsidRPr="00201AD5">
        <w:rPr>
          <w:rFonts w:ascii="Times New Roman" w:hAnsi="Times New Roman" w:cs="Times New Roman"/>
          <w:sz w:val="28"/>
          <w:szCs w:val="28"/>
        </w:rPr>
        <w:t>работнику</w:t>
      </w:r>
      <w:r w:rsidR="0077644B">
        <w:rPr>
          <w:rFonts w:ascii="Times New Roman" w:hAnsi="Times New Roman" w:cs="Times New Roman"/>
          <w:sz w:val="28"/>
          <w:szCs w:val="28"/>
        </w:rPr>
        <w:t>/представителю</w:t>
      </w:r>
      <w:r w:rsidRPr="00201AD5">
        <w:rPr>
          <w:rFonts w:ascii="Times New Roman" w:hAnsi="Times New Roman" w:cs="Times New Roman"/>
          <w:sz w:val="28"/>
          <w:szCs w:val="28"/>
        </w:rPr>
        <w:t xml:space="preserve"> информации о случаях совершения коррупционных правонарушений другими работниками, контрагентами </w:t>
      </w:r>
      <w:r w:rsidR="00BB1C8A">
        <w:rPr>
          <w:rFonts w:ascii="Times New Roman" w:hAnsi="Times New Roman" w:cs="Times New Roman"/>
          <w:sz w:val="28"/>
          <w:szCs w:val="28"/>
        </w:rPr>
        <w:t>Учреждения</w:t>
      </w:r>
      <w:r w:rsidRPr="00201AD5">
        <w:rPr>
          <w:rFonts w:ascii="Times New Roman" w:hAnsi="Times New Roman" w:cs="Times New Roman"/>
          <w:sz w:val="28"/>
          <w:szCs w:val="28"/>
        </w:rPr>
        <w:t xml:space="preserve"> или иными лицами;</w:t>
      </w:r>
    </w:p>
    <w:p w14:paraId="6FB722A8" w14:textId="20C80728" w:rsidR="00C567DD" w:rsidRPr="00201AD5"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567DD" w:rsidRPr="00201AD5">
        <w:rPr>
          <w:rFonts w:ascii="Times New Roman" w:hAnsi="Times New Roman" w:cs="Times New Roman"/>
          <w:sz w:val="28"/>
          <w:szCs w:val="28"/>
        </w:rPr>
        <w:t xml:space="preserve">.2.4. сообщать </w:t>
      </w:r>
      <w:r w:rsidR="00010E25">
        <w:rPr>
          <w:rFonts w:ascii="Times New Roman" w:hAnsi="Times New Roman" w:cs="Times New Roman"/>
          <w:sz w:val="28"/>
          <w:szCs w:val="28"/>
        </w:rPr>
        <w:t xml:space="preserve">лицу или в подразделение, </w:t>
      </w:r>
      <w:r w:rsidR="00627A2A">
        <w:rPr>
          <w:rFonts w:ascii="Times New Roman" w:hAnsi="Times New Roman" w:cs="Times New Roman"/>
          <w:sz w:val="28"/>
          <w:szCs w:val="28"/>
        </w:rPr>
        <w:t xml:space="preserve">которое отвечает </w:t>
      </w:r>
      <w:r w:rsidR="00010E25">
        <w:rPr>
          <w:rFonts w:ascii="Times New Roman" w:hAnsi="Times New Roman" w:cs="Times New Roman"/>
          <w:sz w:val="28"/>
          <w:szCs w:val="28"/>
        </w:rPr>
        <w:t>за профилактику коррупционных правонарушений</w:t>
      </w:r>
      <w:r w:rsidR="006B5F09">
        <w:rPr>
          <w:rFonts w:ascii="Times New Roman" w:hAnsi="Times New Roman" w:cs="Times New Roman"/>
          <w:sz w:val="28"/>
          <w:szCs w:val="28"/>
        </w:rPr>
        <w:t xml:space="preserve"> в </w:t>
      </w:r>
      <w:r w:rsidR="00BB1C8A">
        <w:rPr>
          <w:rFonts w:ascii="Times New Roman" w:hAnsi="Times New Roman" w:cs="Times New Roman"/>
          <w:sz w:val="28"/>
          <w:szCs w:val="28"/>
        </w:rPr>
        <w:t>Учреждения</w:t>
      </w:r>
      <w:r w:rsidR="00010E25">
        <w:rPr>
          <w:rFonts w:ascii="Times New Roman" w:hAnsi="Times New Roman" w:cs="Times New Roman"/>
          <w:sz w:val="28"/>
          <w:szCs w:val="28"/>
        </w:rPr>
        <w:t>,</w:t>
      </w:r>
      <w:r w:rsidR="00C567DD" w:rsidRPr="00201AD5">
        <w:rPr>
          <w:rFonts w:ascii="Times New Roman" w:hAnsi="Times New Roman" w:cs="Times New Roman"/>
          <w:sz w:val="28"/>
          <w:szCs w:val="28"/>
        </w:rPr>
        <w:t xml:space="preserve"> о возможности возникновения </w:t>
      </w:r>
      <w:r w:rsidR="00627A2A" w:rsidRPr="00201AD5">
        <w:rPr>
          <w:rFonts w:ascii="Times New Roman" w:hAnsi="Times New Roman" w:cs="Times New Roman"/>
          <w:sz w:val="28"/>
          <w:szCs w:val="28"/>
        </w:rPr>
        <w:t xml:space="preserve">у </w:t>
      </w:r>
      <w:r w:rsidR="003A0259">
        <w:rPr>
          <w:rFonts w:ascii="Times New Roman" w:hAnsi="Times New Roman" w:cs="Times New Roman"/>
          <w:sz w:val="28"/>
          <w:szCs w:val="28"/>
        </w:rPr>
        <w:t>должностного лица/</w:t>
      </w:r>
      <w:r w:rsidR="00627A2A" w:rsidRPr="00201AD5">
        <w:rPr>
          <w:rFonts w:ascii="Times New Roman" w:hAnsi="Times New Roman" w:cs="Times New Roman"/>
          <w:sz w:val="28"/>
          <w:szCs w:val="28"/>
        </w:rPr>
        <w:t>работника</w:t>
      </w:r>
      <w:r w:rsidR="00627A2A">
        <w:rPr>
          <w:rFonts w:ascii="Times New Roman" w:hAnsi="Times New Roman" w:cs="Times New Roman"/>
          <w:sz w:val="28"/>
          <w:szCs w:val="28"/>
        </w:rPr>
        <w:t xml:space="preserve">/представителя </w:t>
      </w:r>
      <w:r w:rsidR="00BB1C8A">
        <w:rPr>
          <w:rFonts w:ascii="Times New Roman" w:hAnsi="Times New Roman" w:cs="Times New Roman"/>
          <w:sz w:val="28"/>
          <w:szCs w:val="28"/>
        </w:rPr>
        <w:t>Учреждения</w:t>
      </w:r>
      <w:r w:rsidR="00627A2A" w:rsidRPr="00201AD5">
        <w:rPr>
          <w:rFonts w:ascii="Times New Roman" w:hAnsi="Times New Roman" w:cs="Times New Roman"/>
          <w:sz w:val="28"/>
          <w:szCs w:val="28"/>
        </w:rPr>
        <w:t xml:space="preserve"> </w:t>
      </w:r>
      <w:r w:rsidR="00627A2A">
        <w:rPr>
          <w:rFonts w:ascii="Times New Roman" w:hAnsi="Times New Roman" w:cs="Times New Roman"/>
          <w:sz w:val="28"/>
          <w:szCs w:val="28"/>
        </w:rPr>
        <w:t xml:space="preserve">конфликта интересов </w:t>
      </w:r>
      <w:r w:rsidR="00C567DD" w:rsidRPr="00201AD5">
        <w:rPr>
          <w:rFonts w:ascii="Times New Roman" w:hAnsi="Times New Roman" w:cs="Times New Roman"/>
          <w:sz w:val="28"/>
          <w:szCs w:val="28"/>
        </w:rPr>
        <w:t xml:space="preserve">либо </w:t>
      </w:r>
      <w:r w:rsidR="00627A2A">
        <w:rPr>
          <w:rFonts w:ascii="Times New Roman" w:hAnsi="Times New Roman" w:cs="Times New Roman"/>
          <w:sz w:val="28"/>
          <w:szCs w:val="28"/>
        </w:rPr>
        <w:t xml:space="preserve">о </w:t>
      </w:r>
      <w:r w:rsidR="00C567DD" w:rsidRPr="00201AD5">
        <w:rPr>
          <w:rFonts w:ascii="Times New Roman" w:hAnsi="Times New Roman" w:cs="Times New Roman"/>
          <w:sz w:val="28"/>
          <w:szCs w:val="28"/>
        </w:rPr>
        <w:t>возникшем конфликте интересов.</w:t>
      </w:r>
    </w:p>
    <w:p w14:paraId="5FB9801D" w14:textId="229A8FFF" w:rsidR="00C567DD" w:rsidRPr="00201AD5"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567DD" w:rsidRPr="00201AD5">
        <w:rPr>
          <w:rFonts w:ascii="Times New Roman" w:hAnsi="Times New Roman" w:cs="Times New Roman"/>
          <w:sz w:val="28"/>
          <w:szCs w:val="28"/>
        </w:rPr>
        <w:t xml:space="preserve">.3. Исходя из </w:t>
      </w:r>
      <w:r w:rsidR="00C567DD" w:rsidRPr="00010E25">
        <w:rPr>
          <w:rFonts w:ascii="Times New Roman" w:hAnsi="Times New Roman" w:cs="Times New Roman"/>
          <w:sz w:val="28"/>
          <w:szCs w:val="28"/>
        </w:rPr>
        <w:t xml:space="preserve">положений </w:t>
      </w:r>
      <w:hyperlink r:id="rId10" w:history="1">
        <w:r w:rsidR="00C567DD" w:rsidRPr="00010E25">
          <w:rPr>
            <w:rStyle w:val="ab"/>
            <w:rFonts w:ascii="Times New Roman" w:hAnsi="Times New Roman" w:cs="Times New Roman"/>
            <w:color w:val="auto"/>
            <w:sz w:val="28"/>
            <w:szCs w:val="28"/>
            <w:u w:val="none"/>
          </w:rPr>
          <w:t>статьи 57</w:t>
        </w:r>
      </w:hyperlink>
      <w:r w:rsidR="00C567DD" w:rsidRPr="00010E25">
        <w:rPr>
          <w:rFonts w:ascii="Times New Roman" w:hAnsi="Times New Roman" w:cs="Times New Roman"/>
          <w:sz w:val="28"/>
          <w:szCs w:val="28"/>
        </w:rPr>
        <w:t xml:space="preserve"> ТК РФ по соглашению сторон, в трудовой договор, заключаемый с работником при приеме его на работу в </w:t>
      </w:r>
      <w:r w:rsidR="006B5F09">
        <w:rPr>
          <w:rFonts w:ascii="Times New Roman" w:hAnsi="Times New Roman" w:cs="Times New Roman"/>
          <w:sz w:val="28"/>
          <w:szCs w:val="28"/>
        </w:rPr>
        <w:t>Организацию</w:t>
      </w:r>
      <w:r w:rsidR="00C567DD" w:rsidRPr="00010E25">
        <w:rPr>
          <w:rFonts w:ascii="Times New Roman" w:hAnsi="Times New Roman" w:cs="Times New Roman"/>
          <w:sz w:val="28"/>
          <w:szCs w:val="28"/>
        </w:rPr>
        <w:t xml:space="preserve">, </w:t>
      </w:r>
      <w:r w:rsidR="00BC5DB2">
        <w:rPr>
          <w:rFonts w:ascii="Times New Roman" w:hAnsi="Times New Roman" w:cs="Times New Roman"/>
          <w:sz w:val="28"/>
          <w:szCs w:val="28"/>
        </w:rPr>
        <w:t>могут включаться</w:t>
      </w:r>
      <w:r w:rsidR="00C567DD" w:rsidRPr="00010E25">
        <w:rPr>
          <w:rFonts w:ascii="Times New Roman" w:hAnsi="Times New Roman" w:cs="Times New Roman"/>
          <w:sz w:val="28"/>
          <w:szCs w:val="28"/>
        </w:rPr>
        <w:t xml:space="preserve"> права и обязанности </w:t>
      </w:r>
      <w:r w:rsidR="00C567DD" w:rsidRPr="00201AD5">
        <w:rPr>
          <w:rFonts w:ascii="Times New Roman" w:hAnsi="Times New Roman" w:cs="Times New Roman"/>
          <w:sz w:val="28"/>
          <w:szCs w:val="28"/>
        </w:rPr>
        <w:t>работника и работодателя, установленные Антикоррупционной политикой.</w:t>
      </w:r>
      <w:r w:rsidR="00240C3F">
        <w:rPr>
          <w:rFonts w:ascii="Times New Roman" w:hAnsi="Times New Roman" w:cs="Times New Roman"/>
          <w:sz w:val="28"/>
          <w:szCs w:val="28"/>
        </w:rPr>
        <w:t xml:space="preserve">  </w:t>
      </w:r>
    </w:p>
    <w:p w14:paraId="01516965" w14:textId="3170C0BC" w:rsidR="00010E25" w:rsidRPr="00D51F05" w:rsidRDefault="00D92BFD" w:rsidP="00010E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10E25" w:rsidRPr="00D51F05">
        <w:rPr>
          <w:rFonts w:ascii="Times New Roman" w:hAnsi="Times New Roman" w:cs="Times New Roman"/>
          <w:sz w:val="28"/>
          <w:szCs w:val="28"/>
        </w:rPr>
        <w:t>.4. </w:t>
      </w:r>
      <w:r w:rsidR="00010E25">
        <w:rPr>
          <w:rFonts w:ascii="Times New Roman" w:hAnsi="Times New Roman" w:cs="Times New Roman"/>
          <w:sz w:val="28"/>
          <w:szCs w:val="28"/>
        </w:rPr>
        <w:t xml:space="preserve">Руководство </w:t>
      </w:r>
      <w:r w:rsidR="00BB1C8A">
        <w:rPr>
          <w:rFonts w:ascii="Times New Roman" w:hAnsi="Times New Roman" w:cs="Times New Roman"/>
          <w:sz w:val="28"/>
          <w:szCs w:val="28"/>
        </w:rPr>
        <w:t>Учреждения</w:t>
      </w:r>
      <w:r w:rsidR="00010E25" w:rsidRPr="00D51F05">
        <w:rPr>
          <w:rFonts w:ascii="Times New Roman" w:hAnsi="Times New Roman" w:cs="Times New Roman"/>
          <w:sz w:val="28"/>
          <w:szCs w:val="28"/>
        </w:rPr>
        <w:t xml:space="preserve"> должно формировать этический стандарт непримиримого отношения </w:t>
      </w:r>
      <w:r w:rsidR="003A0259">
        <w:rPr>
          <w:rFonts w:ascii="Times New Roman" w:hAnsi="Times New Roman" w:cs="Times New Roman"/>
          <w:sz w:val="28"/>
          <w:szCs w:val="28"/>
        </w:rPr>
        <w:t xml:space="preserve">должностных лиц и </w:t>
      </w:r>
      <w:r w:rsidR="00010E25" w:rsidRPr="00D51F05">
        <w:rPr>
          <w:rFonts w:ascii="Times New Roman" w:hAnsi="Times New Roman" w:cs="Times New Roman"/>
          <w:sz w:val="28"/>
          <w:szCs w:val="28"/>
        </w:rPr>
        <w:t>работников к любым формам и проявлениям коррупции на всех уровнях, подавая пример своим поведением.</w:t>
      </w:r>
    </w:p>
    <w:p w14:paraId="1CF9BB5F" w14:textId="2E0208E2" w:rsidR="00C567DD" w:rsidRPr="00201AD5"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567DD" w:rsidRPr="00201AD5">
        <w:rPr>
          <w:rFonts w:ascii="Times New Roman" w:hAnsi="Times New Roman" w:cs="Times New Roman"/>
          <w:sz w:val="28"/>
          <w:szCs w:val="28"/>
        </w:rPr>
        <w:t xml:space="preserve">.5. В </w:t>
      </w:r>
      <w:r w:rsidR="00BB1C8A">
        <w:rPr>
          <w:rFonts w:ascii="Times New Roman" w:hAnsi="Times New Roman" w:cs="Times New Roman"/>
          <w:sz w:val="28"/>
          <w:szCs w:val="28"/>
        </w:rPr>
        <w:t>Учреждении</w:t>
      </w:r>
      <w:r w:rsidR="00C567DD" w:rsidRPr="00201AD5">
        <w:rPr>
          <w:rFonts w:ascii="Times New Roman" w:hAnsi="Times New Roman" w:cs="Times New Roman"/>
          <w:sz w:val="28"/>
          <w:szCs w:val="28"/>
        </w:rPr>
        <w:t xml:space="preserve"> закрепляется принцип неприятия коррупции в любых формах и проявлениях.</w:t>
      </w:r>
    </w:p>
    <w:p w14:paraId="3395FC83" w14:textId="02466275" w:rsidR="00C567DD" w:rsidRPr="00201AD5"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567DD" w:rsidRPr="00201AD5">
        <w:rPr>
          <w:rFonts w:ascii="Times New Roman" w:hAnsi="Times New Roman" w:cs="Times New Roman"/>
          <w:sz w:val="28"/>
          <w:szCs w:val="28"/>
        </w:rPr>
        <w:t>.6. Периодическая оценка рисков.</w:t>
      </w:r>
    </w:p>
    <w:p w14:paraId="1C04EEA1" w14:textId="5F62DAA6" w:rsidR="00C567DD" w:rsidRPr="00201AD5" w:rsidRDefault="00010E25"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w:t>
      </w:r>
      <w:r w:rsidR="00C567DD" w:rsidRPr="00201AD5">
        <w:rPr>
          <w:rFonts w:ascii="Times New Roman" w:hAnsi="Times New Roman" w:cs="Times New Roman"/>
          <w:sz w:val="28"/>
          <w:szCs w:val="28"/>
        </w:rPr>
        <w:t xml:space="preserve"> выявляет, рассматривает и оценивает коррупционные риски, характерные для ее деятельности в целом и для отдельных направлений.</w:t>
      </w:r>
    </w:p>
    <w:p w14:paraId="04436372" w14:textId="64F44AB7" w:rsidR="00C567DD" w:rsidRPr="00201AD5"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567DD" w:rsidRPr="00201AD5">
        <w:rPr>
          <w:rFonts w:ascii="Times New Roman" w:hAnsi="Times New Roman" w:cs="Times New Roman"/>
          <w:sz w:val="28"/>
          <w:szCs w:val="28"/>
        </w:rPr>
        <w:t xml:space="preserve">.7. </w:t>
      </w:r>
      <w:r w:rsidR="00010E25">
        <w:rPr>
          <w:rFonts w:ascii="Times New Roman" w:hAnsi="Times New Roman" w:cs="Times New Roman"/>
          <w:sz w:val="28"/>
          <w:szCs w:val="28"/>
        </w:rPr>
        <w:t>Организация</w:t>
      </w:r>
      <w:r w:rsidR="00C567DD" w:rsidRPr="00201AD5">
        <w:rPr>
          <w:rFonts w:ascii="Times New Roman" w:hAnsi="Times New Roman" w:cs="Times New Roman"/>
          <w:sz w:val="28"/>
          <w:szCs w:val="28"/>
        </w:rPr>
        <w:t xml:space="preserve"> разрабатывает и внедряет антикоррупционные процедуры.</w:t>
      </w:r>
    </w:p>
    <w:p w14:paraId="284AAE6F" w14:textId="0607EC5F" w:rsidR="00C567DD" w:rsidRPr="00201AD5"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567DD" w:rsidRPr="00201AD5">
        <w:rPr>
          <w:rFonts w:ascii="Times New Roman" w:hAnsi="Times New Roman" w:cs="Times New Roman"/>
          <w:sz w:val="28"/>
          <w:szCs w:val="28"/>
        </w:rPr>
        <w:t xml:space="preserve">.8. </w:t>
      </w:r>
      <w:r w:rsidR="00010E25">
        <w:rPr>
          <w:rFonts w:ascii="Times New Roman" w:hAnsi="Times New Roman" w:cs="Times New Roman"/>
          <w:sz w:val="28"/>
          <w:szCs w:val="28"/>
        </w:rPr>
        <w:t>Организация</w:t>
      </w:r>
      <w:r w:rsidR="00C567DD" w:rsidRPr="00201AD5">
        <w:rPr>
          <w:rFonts w:ascii="Times New Roman" w:hAnsi="Times New Roman" w:cs="Times New Roman"/>
          <w:sz w:val="28"/>
          <w:szCs w:val="28"/>
        </w:rPr>
        <w:t xml:space="preserve"> доводит Антикоррупционную политику до сведения своих работников под роспись, размещает ее в свободном доступе на официальном сайте в сети «Интернет», открыто заявляет о неприятии коррупции, приветствует и поощряет соблюдение принципов и требований Антикоррупционной политики всеми работниками и иными лицами. </w:t>
      </w:r>
    </w:p>
    <w:p w14:paraId="54129DA2" w14:textId="0205CC7E" w:rsidR="00C567DD" w:rsidRPr="00201AD5" w:rsidRDefault="00010E25"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w:t>
      </w:r>
      <w:r w:rsidR="00C567DD" w:rsidRPr="00201AD5">
        <w:rPr>
          <w:rFonts w:ascii="Times New Roman" w:hAnsi="Times New Roman" w:cs="Times New Roman"/>
          <w:sz w:val="28"/>
          <w:szCs w:val="28"/>
        </w:rPr>
        <w:t xml:space="preserve"> 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Антикоррупционной политики.</w:t>
      </w:r>
    </w:p>
    <w:p w14:paraId="69362A5D" w14:textId="11E7AAF7" w:rsidR="00C567DD" w:rsidRPr="00201AD5"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567DD" w:rsidRPr="00201AD5">
        <w:rPr>
          <w:rFonts w:ascii="Times New Roman" w:hAnsi="Times New Roman" w:cs="Times New Roman"/>
          <w:sz w:val="28"/>
          <w:szCs w:val="28"/>
        </w:rPr>
        <w:t xml:space="preserve">.9. </w:t>
      </w:r>
      <w:r w:rsidR="00010E25">
        <w:rPr>
          <w:rFonts w:ascii="Times New Roman" w:hAnsi="Times New Roman" w:cs="Times New Roman"/>
          <w:sz w:val="28"/>
          <w:szCs w:val="28"/>
        </w:rPr>
        <w:t>Организация</w:t>
      </w:r>
      <w:r w:rsidR="00C567DD" w:rsidRPr="00201AD5">
        <w:rPr>
          <w:rFonts w:ascii="Times New Roman" w:hAnsi="Times New Roman" w:cs="Times New Roman"/>
          <w:sz w:val="28"/>
          <w:szCs w:val="28"/>
        </w:rPr>
        <w:t xml:space="preserve"> осуществляет мониторинг внедренных процедур по предотвращению коррупции, контролирует их соблюдение, а при необходимости пересматривает и совершенствует их.</w:t>
      </w:r>
    </w:p>
    <w:p w14:paraId="22FC253A" w14:textId="4F09FC1E" w:rsidR="00EE14CC" w:rsidRPr="00D51F05" w:rsidRDefault="00EE14CC" w:rsidP="00C567DD">
      <w:pPr>
        <w:spacing w:after="0" w:line="240" w:lineRule="auto"/>
        <w:ind w:firstLine="709"/>
        <w:jc w:val="both"/>
        <w:rPr>
          <w:rFonts w:ascii="Times New Roman" w:hAnsi="Times New Roman" w:cs="Times New Roman"/>
          <w:sz w:val="28"/>
          <w:szCs w:val="28"/>
        </w:rPr>
      </w:pPr>
    </w:p>
    <w:p w14:paraId="730FCF59" w14:textId="1A3668AA" w:rsidR="00EE14CC" w:rsidRPr="001C14AF" w:rsidRDefault="00D92BFD" w:rsidP="00D51F0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w:t>
      </w:r>
      <w:r w:rsidR="00DE4DE8" w:rsidRPr="001C14AF">
        <w:rPr>
          <w:rFonts w:ascii="Times New Roman" w:hAnsi="Times New Roman" w:cs="Times New Roman"/>
          <w:b/>
          <w:bCs/>
          <w:sz w:val="28"/>
          <w:szCs w:val="28"/>
        </w:rPr>
        <w:t xml:space="preserve">. </w:t>
      </w:r>
      <w:r w:rsidR="00EE14CC" w:rsidRPr="001C14AF">
        <w:rPr>
          <w:rFonts w:ascii="Times New Roman" w:hAnsi="Times New Roman" w:cs="Times New Roman"/>
          <w:b/>
          <w:bCs/>
          <w:sz w:val="28"/>
          <w:szCs w:val="28"/>
        </w:rPr>
        <w:t>Подарки и представительские расходы</w:t>
      </w:r>
    </w:p>
    <w:p w14:paraId="372B2E38" w14:textId="3CED1C9E" w:rsidR="00344367" w:rsidRPr="00D51F05" w:rsidRDefault="00344367" w:rsidP="00D51F05">
      <w:pPr>
        <w:spacing w:after="0" w:line="240" w:lineRule="auto"/>
        <w:ind w:firstLine="709"/>
        <w:jc w:val="both"/>
        <w:rPr>
          <w:rFonts w:ascii="Times New Roman" w:hAnsi="Times New Roman" w:cs="Times New Roman"/>
          <w:sz w:val="28"/>
          <w:szCs w:val="28"/>
        </w:rPr>
      </w:pPr>
    </w:p>
    <w:p w14:paraId="6F6FBDBA" w14:textId="6A2BAEA0" w:rsidR="00DE4DE8"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4DE8" w:rsidRPr="00D51F05">
        <w:rPr>
          <w:rFonts w:ascii="Times New Roman" w:hAnsi="Times New Roman" w:cs="Times New Roman"/>
          <w:sz w:val="28"/>
          <w:szCs w:val="28"/>
        </w:rPr>
        <w:t xml:space="preserve">.1. Подарки, которые </w:t>
      </w:r>
      <w:r w:rsidR="003A0259">
        <w:rPr>
          <w:rFonts w:ascii="Times New Roman" w:hAnsi="Times New Roman" w:cs="Times New Roman"/>
          <w:sz w:val="28"/>
          <w:szCs w:val="28"/>
        </w:rPr>
        <w:t>должностные лица/</w:t>
      </w:r>
      <w:r w:rsidR="00DE4DE8" w:rsidRPr="00D51F05">
        <w:rPr>
          <w:rFonts w:ascii="Times New Roman" w:hAnsi="Times New Roman" w:cs="Times New Roman"/>
          <w:sz w:val="28"/>
          <w:szCs w:val="28"/>
        </w:rPr>
        <w:t>работники</w:t>
      </w:r>
      <w:r w:rsidR="00920AF5">
        <w:rPr>
          <w:rFonts w:ascii="Times New Roman" w:hAnsi="Times New Roman" w:cs="Times New Roman"/>
          <w:sz w:val="28"/>
          <w:szCs w:val="28"/>
        </w:rPr>
        <w:t>/представители</w:t>
      </w:r>
      <w:r w:rsidR="00DE4DE8" w:rsidRPr="00D51F05">
        <w:rPr>
          <w:rFonts w:ascii="Times New Roman" w:hAnsi="Times New Roman" w:cs="Times New Roman"/>
          <w:sz w:val="28"/>
          <w:szCs w:val="28"/>
        </w:rPr>
        <w:t xml:space="preserve"> от имени </w:t>
      </w:r>
      <w:r w:rsidR="00BB1C8A">
        <w:rPr>
          <w:rFonts w:ascii="Times New Roman" w:hAnsi="Times New Roman" w:cs="Times New Roman"/>
          <w:sz w:val="28"/>
          <w:szCs w:val="28"/>
        </w:rPr>
        <w:t>Учреждения</w:t>
      </w:r>
      <w:r w:rsidR="00DE4DE8" w:rsidRPr="00D51F05">
        <w:rPr>
          <w:rFonts w:ascii="Times New Roman" w:hAnsi="Times New Roman" w:cs="Times New Roman"/>
          <w:sz w:val="28"/>
          <w:szCs w:val="28"/>
        </w:rPr>
        <w:t xml:space="preserve"> могут предоставлять другим лицам и организациям, либо которые </w:t>
      </w:r>
      <w:r w:rsidR="00A14394">
        <w:rPr>
          <w:rFonts w:ascii="Times New Roman" w:hAnsi="Times New Roman" w:cs="Times New Roman"/>
          <w:sz w:val="28"/>
          <w:szCs w:val="28"/>
        </w:rPr>
        <w:t xml:space="preserve">должностные лица/ </w:t>
      </w:r>
      <w:r w:rsidR="00DE4DE8" w:rsidRPr="00D51F05">
        <w:rPr>
          <w:rFonts w:ascii="Times New Roman" w:hAnsi="Times New Roman" w:cs="Times New Roman"/>
          <w:sz w:val="28"/>
          <w:szCs w:val="28"/>
        </w:rPr>
        <w:t>работники</w:t>
      </w:r>
      <w:r w:rsidR="00224811">
        <w:rPr>
          <w:rFonts w:ascii="Times New Roman" w:hAnsi="Times New Roman" w:cs="Times New Roman"/>
          <w:sz w:val="28"/>
          <w:szCs w:val="28"/>
        </w:rPr>
        <w:t>/представители</w:t>
      </w:r>
      <w:r w:rsidR="00DE4DE8" w:rsidRPr="00D51F05">
        <w:rPr>
          <w:rFonts w:ascii="Times New Roman" w:hAnsi="Times New Roman" w:cs="Times New Roman"/>
          <w:sz w:val="28"/>
          <w:szCs w:val="28"/>
        </w:rPr>
        <w:t xml:space="preserve">, в связи с их работой в </w:t>
      </w:r>
      <w:r w:rsidR="00BB1C8A">
        <w:rPr>
          <w:rFonts w:ascii="Times New Roman" w:hAnsi="Times New Roman" w:cs="Times New Roman"/>
          <w:sz w:val="28"/>
          <w:szCs w:val="28"/>
        </w:rPr>
        <w:t>Учреждения</w:t>
      </w:r>
      <w:r w:rsidR="00DE4DE8" w:rsidRPr="00D51F05">
        <w:rPr>
          <w:rFonts w:ascii="Times New Roman" w:hAnsi="Times New Roman" w:cs="Times New Roman"/>
          <w:sz w:val="28"/>
          <w:szCs w:val="28"/>
        </w:rPr>
        <w:t xml:space="preserve">, могут получать от других лиц и организаций, а также представительские расходы, в том числе, расходы на деловое гостеприимство и продвижение </w:t>
      </w:r>
      <w:r w:rsidR="00BB1C8A">
        <w:rPr>
          <w:rFonts w:ascii="Times New Roman" w:hAnsi="Times New Roman" w:cs="Times New Roman"/>
          <w:sz w:val="28"/>
          <w:szCs w:val="28"/>
        </w:rPr>
        <w:t>Учреждения</w:t>
      </w:r>
      <w:r w:rsidR="00DE4DE8" w:rsidRPr="00D51F05">
        <w:rPr>
          <w:rFonts w:ascii="Times New Roman" w:hAnsi="Times New Roman" w:cs="Times New Roman"/>
          <w:sz w:val="28"/>
          <w:szCs w:val="28"/>
        </w:rPr>
        <w:t>, которые работники</w:t>
      </w:r>
      <w:r w:rsidR="00A14394">
        <w:rPr>
          <w:rFonts w:ascii="Times New Roman" w:hAnsi="Times New Roman" w:cs="Times New Roman"/>
          <w:sz w:val="28"/>
          <w:szCs w:val="28"/>
        </w:rPr>
        <w:t xml:space="preserve"> и иные лица</w:t>
      </w:r>
      <w:r w:rsidR="00DE4DE8" w:rsidRPr="00D51F05">
        <w:rPr>
          <w:rFonts w:ascii="Times New Roman" w:hAnsi="Times New Roman" w:cs="Times New Roman"/>
          <w:sz w:val="28"/>
          <w:szCs w:val="28"/>
        </w:rPr>
        <w:t xml:space="preserve"> от имени </w:t>
      </w:r>
      <w:r w:rsidR="00BB1C8A">
        <w:rPr>
          <w:rFonts w:ascii="Times New Roman" w:hAnsi="Times New Roman" w:cs="Times New Roman"/>
          <w:sz w:val="28"/>
          <w:szCs w:val="28"/>
        </w:rPr>
        <w:t>Учреждения</w:t>
      </w:r>
      <w:r w:rsidR="00DE4DE8" w:rsidRPr="00D51F05">
        <w:rPr>
          <w:rFonts w:ascii="Times New Roman" w:hAnsi="Times New Roman" w:cs="Times New Roman"/>
          <w:sz w:val="28"/>
          <w:szCs w:val="28"/>
        </w:rPr>
        <w:t xml:space="preserve"> могут нести, должны соответствовать одновременно указанным критериям:</w:t>
      </w:r>
    </w:p>
    <w:p w14:paraId="45F33674" w14:textId="613525E5" w:rsidR="00DE4DE8"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A5FBA" w:rsidRPr="00D51F05">
        <w:rPr>
          <w:rFonts w:ascii="Times New Roman" w:hAnsi="Times New Roman" w:cs="Times New Roman"/>
          <w:sz w:val="28"/>
          <w:szCs w:val="28"/>
        </w:rPr>
        <w:t>.1.1.</w:t>
      </w:r>
      <w:r w:rsidR="00DE4DE8" w:rsidRPr="00D51F05">
        <w:rPr>
          <w:rFonts w:ascii="Times New Roman" w:hAnsi="Times New Roman" w:cs="Times New Roman"/>
          <w:sz w:val="28"/>
          <w:szCs w:val="28"/>
        </w:rPr>
        <w:t xml:space="preserve"> быть прямо связаны с законными целями деятельности </w:t>
      </w:r>
      <w:r w:rsidR="00BB1C8A">
        <w:rPr>
          <w:rFonts w:ascii="Times New Roman" w:hAnsi="Times New Roman" w:cs="Times New Roman"/>
          <w:sz w:val="28"/>
          <w:szCs w:val="28"/>
        </w:rPr>
        <w:t>Учреждения</w:t>
      </w:r>
      <w:r w:rsidR="00D41699" w:rsidRPr="00D51F05">
        <w:rPr>
          <w:rFonts w:ascii="Times New Roman" w:hAnsi="Times New Roman" w:cs="Times New Roman"/>
          <w:sz w:val="28"/>
          <w:szCs w:val="28"/>
        </w:rPr>
        <w:t>;</w:t>
      </w:r>
    </w:p>
    <w:p w14:paraId="511B568B" w14:textId="3B36D237" w:rsidR="00D41699"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A5FBA" w:rsidRPr="00D51F05">
        <w:rPr>
          <w:rFonts w:ascii="Times New Roman" w:hAnsi="Times New Roman" w:cs="Times New Roman"/>
          <w:sz w:val="28"/>
          <w:szCs w:val="28"/>
        </w:rPr>
        <w:t>.1.2.</w:t>
      </w:r>
      <w:r w:rsidR="00D41699" w:rsidRPr="00D51F05">
        <w:rPr>
          <w:rFonts w:ascii="Times New Roman" w:hAnsi="Times New Roman" w:cs="Times New Roman"/>
          <w:sz w:val="28"/>
          <w:szCs w:val="28"/>
        </w:rPr>
        <w:t xml:space="preserve"> быть разумно обоснованными</w:t>
      </w:r>
      <w:r w:rsidR="009B60AD" w:rsidRPr="00D51F05">
        <w:rPr>
          <w:rFonts w:ascii="Times New Roman" w:hAnsi="Times New Roman" w:cs="Times New Roman"/>
          <w:sz w:val="28"/>
          <w:szCs w:val="28"/>
        </w:rPr>
        <w:t>, соразмерными</w:t>
      </w:r>
      <w:r w:rsidR="00D41699" w:rsidRPr="00D51F05">
        <w:rPr>
          <w:rFonts w:ascii="Times New Roman" w:hAnsi="Times New Roman" w:cs="Times New Roman"/>
          <w:sz w:val="28"/>
          <w:szCs w:val="28"/>
        </w:rPr>
        <w:t xml:space="preserve"> и не являться предметами роскоши;</w:t>
      </w:r>
    </w:p>
    <w:p w14:paraId="54481A32" w14:textId="27C597C0" w:rsidR="00D41699"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A5FBA" w:rsidRPr="00D51F05">
        <w:rPr>
          <w:rFonts w:ascii="Times New Roman" w:hAnsi="Times New Roman" w:cs="Times New Roman"/>
          <w:sz w:val="28"/>
          <w:szCs w:val="28"/>
        </w:rPr>
        <w:t>.1.3.</w:t>
      </w:r>
      <w:r w:rsidR="00D41699" w:rsidRPr="00D51F05">
        <w:rPr>
          <w:rFonts w:ascii="Times New Roman" w:hAnsi="Times New Roman" w:cs="Times New Roman"/>
          <w:sz w:val="28"/>
          <w:szCs w:val="28"/>
        </w:rPr>
        <w:t xml:space="preserve"> не создавать </w:t>
      </w:r>
      <w:proofErr w:type="spellStart"/>
      <w:r w:rsidR="00A9444D" w:rsidRPr="00D51F05">
        <w:rPr>
          <w:rFonts w:ascii="Times New Roman" w:hAnsi="Times New Roman" w:cs="Times New Roman"/>
          <w:sz w:val="28"/>
          <w:szCs w:val="28"/>
        </w:rPr>
        <w:t>репутационных</w:t>
      </w:r>
      <w:proofErr w:type="spellEnd"/>
      <w:r w:rsidR="00A9444D" w:rsidRPr="00D51F05">
        <w:rPr>
          <w:rFonts w:ascii="Times New Roman" w:hAnsi="Times New Roman" w:cs="Times New Roman"/>
          <w:sz w:val="28"/>
          <w:szCs w:val="28"/>
        </w:rPr>
        <w:t xml:space="preserve"> </w:t>
      </w:r>
      <w:r w:rsidR="00D41699" w:rsidRPr="00D51F05">
        <w:rPr>
          <w:rFonts w:ascii="Times New Roman" w:hAnsi="Times New Roman" w:cs="Times New Roman"/>
          <w:sz w:val="28"/>
          <w:szCs w:val="28"/>
        </w:rPr>
        <w:t>риск</w:t>
      </w:r>
      <w:r w:rsidR="00A9444D" w:rsidRPr="00D51F05">
        <w:rPr>
          <w:rFonts w:ascii="Times New Roman" w:hAnsi="Times New Roman" w:cs="Times New Roman"/>
          <w:sz w:val="28"/>
          <w:szCs w:val="28"/>
        </w:rPr>
        <w:t>ов</w:t>
      </w:r>
      <w:r w:rsidR="00D41699" w:rsidRPr="00D51F05">
        <w:rPr>
          <w:rFonts w:ascii="Times New Roman" w:hAnsi="Times New Roman" w:cs="Times New Roman"/>
          <w:sz w:val="28"/>
          <w:szCs w:val="28"/>
        </w:rPr>
        <w:t xml:space="preserve"> для работников </w:t>
      </w:r>
      <w:r w:rsidR="00BB1C8A">
        <w:rPr>
          <w:rFonts w:ascii="Times New Roman" w:hAnsi="Times New Roman" w:cs="Times New Roman"/>
          <w:sz w:val="28"/>
          <w:szCs w:val="28"/>
        </w:rPr>
        <w:t>Учреждения</w:t>
      </w:r>
      <w:r w:rsidR="00D41699" w:rsidRPr="00D51F05">
        <w:rPr>
          <w:rFonts w:ascii="Times New Roman" w:hAnsi="Times New Roman" w:cs="Times New Roman"/>
          <w:sz w:val="28"/>
          <w:szCs w:val="28"/>
        </w:rPr>
        <w:t xml:space="preserve"> и иных лиц в случае раскрытия информации о подарках или представительских расходах;</w:t>
      </w:r>
    </w:p>
    <w:p w14:paraId="209D549B" w14:textId="66D1AEAF" w:rsidR="00D41699"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A5FBA" w:rsidRPr="00D51F05">
        <w:rPr>
          <w:rFonts w:ascii="Times New Roman" w:hAnsi="Times New Roman" w:cs="Times New Roman"/>
          <w:sz w:val="28"/>
          <w:szCs w:val="28"/>
        </w:rPr>
        <w:t>.1.4.</w:t>
      </w:r>
      <w:r w:rsidR="00D41699" w:rsidRPr="00D51F05">
        <w:rPr>
          <w:rFonts w:ascii="Times New Roman" w:hAnsi="Times New Roman" w:cs="Times New Roman"/>
          <w:sz w:val="28"/>
          <w:szCs w:val="28"/>
        </w:rPr>
        <w:t xml:space="preserve"> не противоречить принципам и требованиям </w:t>
      </w:r>
      <w:r w:rsidR="00826FF7" w:rsidRPr="00D51F05">
        <w:rPr>
          <w:rFonts w:ascii="Times New Roman" w:hAnsi="Times New Roman" w:cs="Times New Roman"/>
          <w:sz w:val="28"/>
          <w:szCs w:val="28"/>
        </w:rPr>
        <w:t xml:space="preserve">федерального законодательства, </w:t>
      </w:r>
      <w:r w:rsidR="004E184E" w:rsidRPr="00D51F05">
        <w:rPr>
          <w:rFonts w:ascii="Times New Roman" w:hAnsi="Times New Roman" w:cs="Times New Roman"/>
          <w:sz w:val="28"/>
          <w:szCs w:val="28"/>
        </w:rPr>
        <w:t>Антикоррупционной п</w:t>
      </w:r>
      <w:r w:rsidR="00D41699" w:rsidRPr="00D51F05">
        <w:rPr>
          <w:rFonts w:ascii="Times New Roman" w:hAnsi="Times New Roman" w:cs="Times New Roman"/>
          <w:sz w:val="28"/>
          <w:szCs w:val="28"/>
        </w:rPr>
        <w:t>олитики</w:t>
      </w:r>
      <w:r w:rsidR="00826FF7" w:rsidRPr="00D51F05">
        <w:rPr>
          <w:rFonts w:ascii="Times New Roman" w:hAnsi="Times New Roman" w:cs="Times New Roman"/>
          <w:sz w:val="28"/>
          <w:szCs w:val="28"/>
        </w:rPr>
        <w:t xml:space="preserve"> и иных локальных актов </w:t>
      </w:r>
      <w:r w:rsidR="00BB1C8A">
        <w:rPr>
          <w:rFonts w:ascii="Times New Roman" w:hAnsi="Times New Roman" w:cs="Times New Roman"/>
          <w:sz w:val="28"/>
          <w:szCs w:val="28"/>
        </w:rPr>
        <w:t>Учреждения</w:t>
      </w:r>
      <w:r w:rsidR="00D41699" w:rsidRPr="00D51F05">
        <w:rPr>
          <w:rFonts w:ascii="Times New Roman" w:hAnsi="Times New Roman" w:cs="Times New Roman"/>
          <w:sz w:val="28"/>
          <w:szCs w:val="28"/>
        </w:rPr>
        <w:t>.</w:t>
      </w:r>
    </w:p>
    <w:p w14:paraId="1F20B971" w14:textId="25037673" w:rsidR="00D41699"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41699" w:rsidRPr="00D51F05">
        <w:rPr>
          <w:rFonts w:ascii="Times New Roman" w:hAnsi="Times New Roman" w:cs="Times New Roman"/>
          <w:sz w:val="28"/>
          <w:szCs w:val="28"/>
        </w:rPr>
        <w:t xml:space="preserve">.2. Не допускаются подарки от имени </w:t>
      </w:r>
      <w:r w:rsidR="00BB1C8A">
        <w:rPr>
          <w:rFonts w:ascii="Times New Roman" w:hAnsi="Times New Roman" w:cs="Times New Roman"/>
          <w:sz w:val="28"/>
          <w:szCs w:val="28"/>
        </w:rPr>
        <w:t>Учреждения</w:t>
      </w:r>
      <w:r w:rsidR="00D41699" w:rsidRPr="00D51F05">
        <w:rPr>
          <w:rFonts w:ascii="Times New Roman" w:hAnsi="Times New Roman" w:cs="Times New Roman"/>
          <w:sz w:val="28"/>
          <w:szCs w:val="28"/>
        </w:rPr>
        <w:t>, е</w:t>
      </w:r>
      <w:r w:rsidR="000D326E">
        <w:rPr>
          <w:rFonts w:ascii="Times New Roman" w:hAnsi="Times New Roman" w:cs="Times New Roman"/>
          <w:sz w:val="28"/>
          <w:szCs w:val="28"/>
        </w:rPr>
        <w:t>ё</w:t>
      </w:r>
      <w:r w:rsidR="00D41699" w:rsidRPr="00D51F05">
        <w:rPr>
          <w:rFonts w:ascii="Times New Roman" w:hAnsi="Times New Roman" w:cs="Times New Roman"/>
          <w:sz w:val="28"/>
          <w:szCs w:val="28"/>
        </w:rPr>
        <w:t xml:space="preserve"> </w:t>
      </w:r>
      <w:r w:rsidR="00A14394">
        <w:rPr>
          <w:rFonts w:ascii="Times New Roman" w:hAnsi="Times New Roman" w:cs="Times New Roman"/>
          <w:sz w:val="28"/>
          <w:szCs w:val="28"/>
        </w:rPr>
        <w:t xml:space="preserve">должностных лиц, </w:t>
      </w:r>
      <w:r w:rsidR="00D41699" w:rsidRPr="00D51F05">
        <w:rPr>
          <w:rFonts w:ascii="Times New Roman" w:hAnsi="Times New Roman" w:cs="Times New Roman"/>
          <w:sz w:val="28"/>
          <w:szCs w:val="28"/>
        </w:rPr>
        <w:t>работников и</w:t>
      </w:r>
      <w:r w:rsidR="0074031B">
        <w:rPr>
          <w:rFonts w:ascii="Times New Roman" w:hAnsi="Times New Roman" w:cs="Times New Roman"/>
          <w:sz w:val="28"/>
          <w:szCs w:val="28"/>
        </w:rPr>
        <w:t>ли</w:t>
      </w:r>
      <w:r w:rsidR="00D41699" w:rsidRPr="00D51F05">
        <w:rPr>
          <w:rFonts w:ascii="Times New Roman" w:hAnsi="Times New Roman" w:cs="Times New Roman"/>
          <w:sz w:val="28"/>
          <w:szCs w:val="28"/>
        </w:rPr>
        <w:t xml:space="preserve"> представителей третьим лицам в виде </w:t>
      </w:r>
      <w:r w:rsidR="00A14394">
        <w:rPr>
          <w:rFonts w:ascii="Times New Roman" w:hAnsi="Times New Roman" w:cs="Times New Roman"/>
          <w:sz w:val="28"/>
          <w:szCs w:val="28"/>
        </w:rPr>
        <w:t xml:space="preserve">наличных или безналичных </w:t>
      </w:r>
      <w:r w:rsidR="00D41699" w:rsidRPr="00D51F05">
        <w:rPr>
          <w:rFonts w:ascii="Times New Roman" w:hAnsi="Times New Roman" w:cs="Times New Roman"/>
          <w:sz w:val="28"/>
          <w:szCs w:val="28"/>
        </w:rPr>
        <w:t>денежных средств</w:t>
      </w:r>
      <w:r w:rsidR="005C0D16">
        <w:rPr>
          <w:rFonts w:ascii="Times New Roman" w:hAnsi="Times New Roman" w:cs="Times New Roman"/>
          <w:sz w:val="28"/>
          <w:szCs w:val="28"/>
        </w:rPr>
        <w:t>,</w:t>
      </w:r>
      <w:r w:rsidR="000D326E" w:rsidRPr="00941A14">
        <w:rPr>
          <w:rFonts w:ascii="Times New Roman" w:hAnsi="Times New Roman" w:cs="Times New Roman"/>
          <w:sz w:val="28"/>
          <w:szCs w:val="28"/>
        </w:rPr>
        <w:t xml:space="preserve"> или их эквивалента</w:t>
      </w:r>
      <w:r w:rsidR="00BC5DB2">
        <w:rPr>
          <w:rFonts w:ascii="Times New Roman" w:hAnsi="Times New Roman" w:cs="Times New Roman"/>
          <w:sz w:val="28"/>
          <w:szCs w:val="28"/>
        </w:rPr>
        <w:t xml:space="preserve"> в любом выражении</w:t>
      </w:r>
      <w:r w:rsidR="00D41699" w:rsidRPr="00941A14">
        <w:rPr>
          <w:rFonts w:ascii="Times New Roman" w:hAnsi="Times New Roman" w:cs="Times New Roman"/>
          <w:sz w:val="28"/>
          <w:szCs w:val="28"/>
        </w:rPr>
        <w:t>.</w:t>
      </w:r>
    </w:p>
    <w:p w14:paraId="4251F58A" w14:textId="10E3E2B0" w:rsidR="00B96A57" w:rsidRPr="00941A14" w:rsidRDefault="00B96A57"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00EE6A1D">
        <w:rPr>
          <w:rFonts w:ascii="Times New Roman" w:hAnsi="Times New Roman" w:cs="Times New Roman"/>
          <w:sz w:val="28"/>
          <w:szCs w:val="28"/>
        </w:rPr>
        <w:t xml:space="preserve">Для учета предоставления подарков от имени </w:t>
      </w:r>
      <w:r w:rsidR="00BB1C8A">
        <w:rPr>
          <w:rFonts w:ascii="Times New Roman" w:hAnsi="Times New Roman" w:cs="Times New Roman"/>
          <w:sz w:val="28"/>
          <w:szCs w:val="28"/>
        </w:rPr>
        <w:t>Учреждения</w:t>
      </w:r>
      <w:r w:rsidR="00EE6A1D">
        <w:rPr>
          <w:rFonts w:ascii="Times New Roman" w:hAnsi="Times New Roman" w:cs="Times New Roman"/>
          <w:sz w:val="28"/>
          <w:szCs w:val="28"/>
        </w:rPr>
        <w:t xml:space="preserve"> </w:t>
      </w:r>
      <w:r w:rsidR="00A14394">
        <w:rPr>
          <w:rFonts w:ascii="Times New Roman" w:hAnsi="Times New Roman" w:cs="Times New Roman"/>
          <w:sz w:val="28"/>
          <w:szCs w:val="28"/>
        </w:rPr>
        <w:t>должностными лицами/работниками</w:t>
      </w:r>
      <w:r w:rsidR="00215E29">
        <w:rPr>
          <w:rFonts w:ascii="Times New Roman" w:hAnsi="Times New Roman" w:cs="Times New Roman"/>
          <w:sz w:val="28"/>
          <w:szCs w:val="28"/>
        </w:rPr>
        <w:t>/представителями</w:t>
      </w:r>
      <w:r w:rsidR="00EE6A1D">
        <w:rPr>
          <w:rFonts w:ascii="Times New Roman" w:hAnsi="Times New Roman" w:cs="Times New Roman"/>
          <w:sz w:val="28"/>
          <w:szCs w:val="28"/>
        </w:rPr>
        <w:t xml:space="preserve"> третьим лицам и получения подарков </w:t>
      </w:r>
      <w:r w:rsidR="00215E29">
        <w:rPr>
          <w:rFonts w:ascii="Times New Roman" w:hAnsi="Times New Roman" w:cs="Times New Roman"/>
          <w:sz w:val="28"/>
          <w:szCs w:val="28"/>
        </w:rPr>
        <w:t>должностными лицами/</w:t>
      </w:r>
      <w:r w:rsidR="00EE6A1D">
        <w:rPr>
          <w:rFonts w:ascii="Times New Roman" w:hAnsi="Times New Roman" w:cs="Times New Roman"/>
          <w:sz w:val="28"/>
          <w:szCs w:val="28"/>
        </w:rPr>
        <w:t xml:space="preserve">работниками/представителями от третьих лиц </w:t>
      </w:r>
      <w:r>
        <w:rPr>
          <w:rFonts w:ascii="Times New Roman" w:hAnsi="Times New Roman" w:cs="Times New Roman"/>
          <w:sz w:val="28"/>
          <w:szCs w:val="28"/>
        </w:rPr>
        <w:t xml:space="preserve">Организация может </w:t>
      </w:r>
      <w:r w:rsidR="00EE6A1D">
        <w:rPr>
          <w:rFonts w:ascii="Times New Roman" w:hAnsi="Times New Roman" w:cs="Times New Roman"/>
          <w:sz w:val="28"/>
          <w:szCs w:val="28"/>
        </w:rPr>
        <w:t xml:space="preserve">организовать ведение соответствующих реестров подарков и назначить лицо, ответственное за ведение таких реестров. </w:t>
      </w:r>
    </w:p>
    <w:p w14:paraId="6FB7C3B4" w14:textId="77DBB637" w:rsidR="00D41699" w:rsidRPr="00D51F05" w:rsidRDefault="00D41699" w:rsidP="00D51F05">
      <w:pPr>
        <w:spacing w:after="0" w:line="240" w:lineRule="auto"/>
        <w:ind w:firstLine="709"/>
        <w:jc w:val="both"/>
        <w:rPr>
          <w:rFonts w:ascii="Times New Roman" w:hAnsi="Times New Roman" w:cs="Times New Roman"/>
          <w:sz w:val="28"/>
          <w:szCs w:val="28"/>
        </w:rPr>
      </w:pPr>
    </w:p>
    <w:p w14:paraId="42EA567D" w14:textId="6B55667D" w:rsidR="00D41699" w:rsidRPr="001C14AF" w:rsidRDefault="00D92BFD" w:rsidP="00D51F0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w:t>
      </w:r>
      <w:r w:rsidR="00D41699" w:rsidRPr="001C14AF">
        <w:rPr>
          <w:rFonts w:ascii="Times New Roman" w:hAnsi="Times New Roman" w:cs="Times New Roman"/>
          <w:b/>
          <w:bCs/>
          <w:sz w:val="28"/>
          <w:szCs w:val="28"/>
        </w:rPr>
        <w:t>. Участие в благотворительной деятельности</w:t>
      </w:r>
    </w:p>
    <w:p w14:paraId="54057612" w14:textId="708F85B9" w:rsidR="00D41699" w:rsidRPr="00D51F05" w:rsidRDefault="00D41699" w:rsidP="00D51F05">
      <w:pPr>
        <w:spacing w:after="0" w:line="240" w:lineRule="auto"/>
        <w:ind w:firstLine="709"/>
        <w:jc w:val="both"/>
        <w:rPr>
          <w:rFonts w:ascii="Times New Roman" w:hAnsi="Times New Roman" w:cs="Times New Roman"/>
          <w:sz w:val="28"/>
          <w:szCs w:val="28"/>
        </w:rPr>
      </w:pPr>
    </w:p>
    <w:p w14:paraId="4D0A0DB5" w14:textId="7577ACA4" w:rsidR="00D41699" w:rsidRPr="00D51F05" w:rsidRDefault="00826FF7"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Организация</w:t>
      </w:r>
      <w:r w:rsidR="0060449F" w:rsidRPr="00D51F05">
        <w:rPr>
          <w:rFonts w:ascii="Times New Roman" w:hAnsi="Times New Roman" w:cs="Times New Roman"/>
          <w:sz w:val="28"/>
          <w:szCs w:val="28"/>
        </w:rPr>
        <w:t xml:space="preserve"> </w:t>
      </w:r>
      <w:r w:rsidR="00D41699" w:rsidRPr="00D51F05">
        <w:rPr>
          <w:rFonts w:ascii="Times New Roman" w:hAnsi="Times New Roman" w:cs="Times New Roman"/>
          <w:sz w:val="28"/>
          <w:szCs w:val="28"/>
        </w:rPr>
        <w:t>не финансирует благотворительные проекты в целях получения коммерческих преимуществ.</w:t>
      </w:r>
    </w:p>
    <w:p w14:paraId="14E79610" w14:textId="1374ACB9" w:rsidR="00D41699" w:rsidRPr="00D51F05" w:rsidRDefault="00D41699" w:rsidP="00D51F05">
      <w:pPr>
        <w:spacing w:after="0" w:line="240" w:lineRule="auto"/>
        <w:ind w:firstLine="709"/>
        <w:jc w:val="both"/>
        <w:rPr>
          <w:rFonts w:ascii="Times New Roman" w:hAnsi="Times New Roman" w:cs="Times New Roman"/>
          <w:sz w:val="28"/>
          <w:szCs w:val="28"/>
        </w:rPr>
      </w:pPr>
    </w:p>
    <w:p w14:paraId="7E12DE90" w14:textId="54F4CDD8" w:rsidR="00D41699" w:rsidRPr="001C14AF" w:rsidRDefault="00D92BFD" w:rsidP="00D51F0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6</w:t>
      </w:r>
      <w:r w:rsidR="00D41699" w:rsidRPr="001C14AF">
        <w:rPr>
          <w:rFonts w:ascii="Times New Roman" w:hAnsi="Times New Roman" w:cs="Times New Roman"/>
          <w:b/>
          <w:bCs/>
          <w:sz w:val="28"/>
          <w:szCs w:val="28"/>
        </w:rPr>
        <w:t>. Участие в политической деятельности</w:t>
      </w:r>
    </w:p>
    <w:p w14:paraId="4E1BD012" w14:textId="1C0A284B" w:rsidR="00D41699" w:rsidRPr="00D51F05" w:rsidRDefault="00D41699" w:rsidP="00D51F05">
      <w:pPr>
        <w:spacing w:after="0" w:line="240" w:lineRule="auto"/>
        <w:ind w:firstLine="709"/>
        <w:jc w:val="both"/>
        <w:rPr>
          <w:rFonts w:ascii="Times New Roman" w:hAnsi="Times New Roman" w:cs="Times New Roman"/>
          <w:sz w:val="28"/>
          <w:szCs w:val="28"/>
        </w:rPr>
      </w:pPr>
    </w:p>
    <w:p w14:paraId="4CB89259" w14:textId="117C234D" w:rsidR="00D41699" w:rsidRPr="00D51F05" w:rsidRDefault="00826FF7"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Организация</w:t>
      </w:r>
      <w:r w:rsidR="00D41699" w:rsidRPr="00D51F05">
        <w:rPr>
          <w:rFonts w:ascii="Times New Roman" w:hAnsi="Times New Roman" w:cs="Times New Roman"/>
          <w:sz w:val="28"/>
          <w:szCs w:val="28"/>
        </w:rPr>
        <w:t xml:space="preserve"> не финансирует политические партии, организации и движения</w:t>
      </w:r>
      <w:r w:rsidRPr="00D51F05">
        <w:rPr>
          <w:rFonts w:ascii="Times New Roman" w:hAnsi="Times New Roman" w:cs="Times New Roman"/>
          <w:sz w:val="28"/>
          <w:szCs w:val="28"/>
        </w:rPr>
        <w:t xml:space="preserve">, отдельные политические фигуры </w:t>
      </w:r>
      <w:r w:rsidR="00D41699" w:rsidRPr="00D51F05">
        <w:rPr>
          <w:rFonts w:ascii="Times New Roman" w:hAnsi="Times New Roman" w:cs="Times New Roman"/>
          <w:sz w:val="28"/>
          <w:szCs w:val="28"/>
        </w:rPr>
        <w:t>в целях получения коммерческих преимуществ</w:t>
      </w:r>
      <w:r w:rsidR="00BC5DB2">
        <w:rPr>
          <w:rFonts w:ascii="Times New Roman" w:hAnsi="Times New Roman" w:cs="Times New Roman"/>
          <w:sz w:val="28"/>
          <w:szCs w:val="28"/>
        </w:rPr>
        <w:t xml:space="preserve"> или общего покровительства</w:t>
      </w:r>
      <w:r w:rsidR="00D41699" w:rsidRPr="00D51F05">
        <w:rPr>
          <w:rFonts w:ascii="Times New Roman" w:hAnsi="Times New Roman" w:cs="Times New Roman"/>
          <w:sz w:val="28"/>
          <w:szCs w:val="28"/>
        </w:rPr>
        <w:t>.</w:t>
      </w:r>
    </w:p>
    <w:p w14:paraId="72AACF30" w14:textId="1DDB5B47" w:rsidR="00D41699" w:rsidRPr="00D51F05" w:rsidRDefault="00D41699" w:rsidP="00D51F05">
      <w:pPr>
        <w:spacing w:after="0" w:line="240" w:lineRule="auto"/>
        <w:ind w:firstLine="709"/>
        <w:jc w:val="both"/>
        <w:rPr>
          <w:rFonts w:ascii="Times New Roman" w:hAnsi="Times New Roman" w:cs="Times New Roman"/>
          <w:sz w:val="28"/>
          <w:szCs w:val="28"/>
        </w:rPr>
      </w:pPr>
    </w:p>
    <w:p w14:paraId="03496992" w14:textId="210B6AE4" w:rsidR="00D41699" w:rsidRPr="001C14AF" w:rsidRDefault="00D92BFD" w:rsidP="00D51F0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7</w:t>
      </w:r>
      <w:r w:rsidR="00D41699" w:rsidRPr="001C14AF">
        <w:rPr>
          <w:rFonts w:ascii="Times New Roman" w:hAnsi="Times New Roman" w:cs="Times New Roman"/>
          <w:b/>
          <w:bCs/>
          <w:sz w:val="28"/>
          <w:szCs w:val="28"/>
        </w:rPr>
        <w:t>. Взаимодействие с государственными и муниципальными служащими</w:t>
      </w:r>
    </w:p>
    <w:p w14:paraId="6C2157BF" w14:textId="77777777" w:rsidR="00A9444D" w:rsidRPr="00D51F05" w:rsidRDefault="00A9444D" w:rsidP="00D51F05">
      <w:pPr>
        <w:spacing w:after="0" w:line="240" w:lineRule="auto"/>
        <w:ind w:firstLine="709"/>
        <w:jc w:val="both"/>
        <w:rPr>
          <w:rFonts w:ascii="Times New Roman" w:hAnsi="Times New Roman" w:cs="Times New Roman"/>
          <w:sz w:val="28"/>
          <w:szCs w:val="28"/>
        </w:rPr>
      </w:pPr>
    </w:p>
    <w:p w14:paraId="15A7D155" w14:textId="0ACF9FDD" w:rsidR="00D41699" w:rsidRPr="00D51F05" w:rsidRDefault="00826FF7"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Организация</w:t>
      </w:r>
      <w:r w:rsidR="00D41699" w:rsidRPr="00D51F05">
        <w:rPr>
          <w:rFonts w:ascii="Times New Roman" w:hAnsi="Times New Roman" w:cs="Times New Roman"/>
          <w:sz w:val="28"/>
          <w:szCs w:val="28"/>
        </w:rPr>
        <w:t xml:space="preserve"> воздерживается от оплаты любых расходов за государственных и муниципальных служащих Российской Федерации</w:t>
      </w:r>
      <w:r w:rsidR="006930FF">
        <w:rPr>
          <w:rFonts w:ascii="Times New Roman" w:hAnsi="Times New Roman" w:cs="Times New Roman"/>
          <w:sz w:val="28"/>
          <w:szCs w:val="28"/>
        </w:rPr>
        <w:t>, должностных лиц международных организаций</w:t>
      </w:r>
      <w:r w:rsidR="00D41699" w:rsidRPr="00D51F05">
        <w:rPr>
          <w:rFonts w:ascii="Times New Roman" w:hAnsi="Times New Roman" w:cs="Times New Roman"/>
          <w:sz w:val="28"/>
          <w:szCs w:val="28"/>
        </w:rPr>
        <w:t xml:space="preserve"> и их близких родственников (или в их интересах) в целях получения коммерческих преимуществ</w:t>
      </w:r>
      <w:r w:rsidR="00DE3E3B">
        <w:rPr>
          <w:rFonts w:ascii="Times New Roman" w:hAnsi="Times New Roman" w:cs="Times New Roman"/>
          <w:sz w:val="28"/>
          <w:szCs w:val="28"/>
        </w:rPr>
        <w:t xml:space="preserve"> или общего покровительства</w:t>
      </w:r>
      <w:r w:rsidR="00D41699" w:rsidRPr="00D51F05">
        <w:rPr>
          <w:rFonts w:ascii="Times New Roman" w:hAnsi="Times New Roman" w:cs="Times New Roman"/>
          <w:sz w:val="28"/>
          <w:szCs w:val="28"/>
        </w:rPr>
        <w:t xml:space="preserve">, в том числе расходов на транспорт, проживание, питание, развлечения, рекламу или получения ими за счет </w:t>
      </w:r>
      <w:r w:rsidR="00BB1C8A">
        <w:rPr>
          <w:rFonts w:ascii="Times New Roman" w:hAnsi="Times New Roman" w:cs="Times New Roman"/>
          <w:sz w:val="28"/>
          <w:szCs w:val="28"/>
        </w:rPr>
        <w:t>Учреждения</w:t>
      </w:r>
      <w:r w:rsidR="00D41699" w:rsidRPr="00D51F05">
        <w:rPr>
          <w:rFonts w:ascii="Times New Roman" w:hAnsi="Times New Roman" w:cs="Times New Roman"/>
          <w:sz w:val="28"/>
          <w:szCs w:val="28"/>
        </w:rPr>
        <w:t xml:space="preserve"> иной выгоды.</w:t>
      </w:r>
    </w:p>
    <w:p w14:paraId="1A0D06E5" w14:textId="00CE4328" w:rsidR="004A07A8" w:rsidRPr="00D51F05" w:rsidRDefault="004A07A8" w:rsidP="00D51F05">
      <w:pPr>
        <w:spacing w:after="0" w:line="240" w:lineRule="auto"/>
        <w:ind w:firstLine="709"/>
        <w:jc w:val="both"/>
        <w:rPr>
          <w:rFonts w:ascii="Times New Roman" w:hAnsi="Times New Roman" w:cs="Times New Roman"/>
          <w:sz w:val="28"/>
          <w:szCs w:val="28"/>
        </w:rPr>
      </w:pPr>
    </w:p>
    <w:p w14:paraId="4409462D" w14:textId="47EDC6E0" w:rsidR="00BB1A88" w:rsidRPr="001C14AF" w:rsidRDefault="00D92BFD" w:rsidP="00D51F0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8</w:t>
      </w:r>
      <w:r w:rsidR="00BB1A88" w:rsidRPr="001C14AF">
        <w:rPr>
          <w:rFonts w:ascii="Times New Roman" w:hAnsi="Times New Roman" w:cs="Times New Roman"/>
          <w:b/>
          <w:bCs/>
          <w:sz w:val="28"/>
          <w:szCs w:val="28"/>
        </w:rPr>
        <w:t>.</w:t>
      </w:r>
      <w:r w:rsidR="00A9444D" w:rsidRPr="001C14AF">
        <w:rPr>
          <w:rFonts w:ascii="Times New Roman" w:hAnsi="Times New Roman" w:cs="Times New Roman"/>
          <w:b/>
          <w:bCs/>
          <w:sz w:val="28"/>
          <w:szCs w:val="28"/>
        </w:rPr>
        <w:t xml:space="preserve"> </w:t>
      </w:r>
      <w:r w:rsidR="00BB1A88" w:rsidRPr="001C14AF">
        <w:rPr>
          <w:rFonts w:ascii="Times New Roman" w:hAnsi="Times New Roman" w:cs="Times New Roman"/>
          <w:b/>
          <w:bCs/>
          <w:sz w:val="28"/>
          <w:szCs w:val="28"/>
        </w:rPr>
        <w:t xml:space="preserve">Взаимодействие с </w:t>
      </w:r>
      <w:r w:rsidR="00215E29">
        <w:rPr>
          <w:rFonts w:ascii="Times New Roman" w:hAnsi="Times New Roman" w:cs="Times New Roman"/>
          <w:b/>
          <w:bCs/>
          <w:sz w:val="28"/>
          <w:szCs w:val="28"/>
        </w:rPr>
        <w:t xml:space="preserve">должностными лицами, </w:t>
      </w:r>
      <w:r w:rsidR="00BB1A88" w:rsidRPr="001C14AF">
        <w:rPr>
          <w:rFonts w:ascii="Times New Roman" w:hAnsi="Times New Roman" w:cs="Times New Roman"/>
          <w:b/>
          <w:bCs/>
          <w:sz w:val="28"/>
          <w:szCs w:val="28"/>
        </w:rPr>
        <w:t>работниками</w:t>
      </w:r>
      <w:r w:rsidR="00215E29">
        <w:rPr>
          <w:rFonts w:ascii="Times New Roman" w:hAnsi="Times New Roman" w:cs="Times New Roman"/>
          <w:b/>
          <w:bCs/>
          <w:sz w:val="28"/>
          <w:szCs w:val="28"/>
        </w:rPr>
        <w:t xml:space="preserve"> и предс</w:t>
      </w:r>
      <w:r w:rsidR="006F32AE">
        <w:rPr>
          <w:rFonts w:ascii="Times New Roman" w:hAnsi="Times New Roman" w:cs="Times New Roman"/>
          <w:b/>
          <w:bCs/>
          <w:sz w:val="28"/>
          <w:szCs w:val="28"/>
        </w:rPr>
        <w:t>тавителями</w:t>
      </w:r>
      <w:r w:rsidR="00215E29">
        <w:rPr>
          <w:rFonts w:ascii="Times New Roman" w:hAnsi="Times New Roman" w:cs="Times New Roman"/>
          <w:b/>
          <w:bCs/>
          <w:sz w:val="28"/>
          <w:szCs w:val="28"/>
        </w:rPr>
        <w:t xml:space="preserve"> </w:t>
      </w:r>
    </w:p>
    <w:p w14:paraId="68596390" w14:textId="77777777" w:rsidR="00BB1A88" w:rsidRPr="00D51F05" w:rsidRDefault="00BB1A88" w:rsidP="00D51F05">
      <w:pPr>
        <w:spacing w:after="0" w:line="240" w:lineRule="auto"/>
        <w:ind w:firstLine="709"/>
        <w:jc w:val="both"/>
        <w:rPr>
          <w:rFonts w:ascii="Times New Roman" w:hAnsi="Times New Roman" w:cs="Times New Roman"/>
          <w:sz w:val="28"/>
          <w:szCs w:val="28"/>
        </w:rPr>
      </w:pPr>
    </w:p>
    <w:p w14:paraId="32D5FD1F" w14:textId="29704930" w:rsidR="00BB1A88"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B1A88" w:rsidRPr="00D51F05">
        <w:rPr>
          <w:rFonts w:ascii="Times New Roman" w:hAnsi="Times New Roman" w:cs="Times New Roman"/>
          <w:sz w:val="28"/>
          <w:szCs w:val="28"/>
        </w:rPr>
        <w:t>.1.</w:t>
      </w:r>
      <w:r w:rsidR="001C14AF">
        <w:rPr>
          <w:rFonts w:ascii="Times New Roman" w:hAnsi="Times New Roman" w:cs="Times New Roman"/>
          <w:sz w:val="28"/>
          <w:szCs w:val="28"/>
        </w:rPr>
        <w:t xml:space="preserve"> </w:t>
      </w:r>
      <w:r w:rsidR="00826FF7" w:rsidRPr="00D51F05">
        <w:rPr>
          <w:rFonts w:ascii="Times New Roman" w:hAnsi="Times New Roman" w:cs="Times New Roman"/>
          <w:sz w:val="28"/>
          <w:szCs w:val="28"/>
        </w:rPr>
        <w:t>Организация</w:t>
      </w:r>
      <w:r w:rsidR="00BB1A88" w:rsidRPr="00D51F05">
        <w:rPr>
          <w:rFonts w:ascii="Times New Roman" w:hAnsi="Times New Roman" w:cs="Times New Roman"/>
          <w:sz w:val="28"/>
          <w:szCs w:val="28"/>
        </w:rPr>
        <w:t xml:space="preserve"> требует от своих </w:t>
      </w:r>
      <w:r w:rsidR="00215E29">
        <w:rPr>
          <w:rFonts w:ascii="Times New Roman" w:hAnsi="Times New Roman" w:cs="Times New Roman"/>
          <w:sz w:val="28"/>
          <w:szCs w:val="28"/>
        </w:rPr>
        <w:t>должностных лиц</w:t>
      </w:r>
      <w:r w:rsidR="006F32AE">
        <w:rPr>
          <w:rFonts w:ascii="Times New Roman" w:hAnsi="Times New Roman" w:cs="Times New Roman"/>
          <w:sz w:val="28"/>
          <w:szCs w:val="28"/>
        </w:rPr>
        <w:t>,</w:t>
      </w:r>
      <w:r w:rsidR="00215E29">
        <w:rPr>
          <w:rFonts w:ascii="Times New Roman" w:hAnsi="Times New Roman" w:cs="Times New Roman"/>
          <w:sz w:val="28"/>
          <w:szCs w:val="28"/>
        </w:rPr>
        <w:t xml:space="preserve"> </w:t>
      </w:r>
      <w:r w:rsidR="00BB1A88" w:rsidRPr="00D51F05">
        <w:rPr>
          <w:rFonts w:ascii="Times New Roman" w:hAnsi="Times New Roman" w:cs="Times New Roman"/>
          <w:sz w:val="28"/>
          <w:szCs w:val="28"/>
        </w:rPr>
        <w:t>работников</w:t>
      </w:r>
      <w:r w:rsidR="006F32AE">
        <w:rPr>
          <w:rFonts w:ascii="Times New Roman" w:hAnsi="Times New Roman" w:cs="Times New Roman"/>
          <w:sz w:val="28"/>
          <w:szCs w:val="28"/>
        </w:rPr>
        <w:t>, представителей и лиц, выполняющих для нее работы или оказывающих ей услуги на основании гражданско-правового договора</w:t>
      </w:r>
      <w:r w:rsidR="00BB1A88" w:rsidRPr="00D51F05">
        <w:rPr>
          <w:rFonts w:ascii="Times New Roman" w:hAnsi="Times New Roman" w:cs="Times New Roman"/>
          <w:sz w:val="28"/>
          <w:szCs w:val="28"/>
        </w:rPr>
        <w:t xml:space="preserve"> соблюдения </w:t>
      </w:r>
      <w:r w:rsidR="004E184E" w:rsidRPr="00D51F05">
        <w:rPr>
          <w:rFonts w:ascii="Times New Roman" w:hAnsi="Times New Roman" w:cs="Times New Roman"/>
          <w:sz w:val="28"/>
          <w:szCs w:val="28"/>
        </w:rPr>
        <w:t>Антикоррупционной п</w:t>
      </w:r>
      <w:r w:rsidR="00BB1A88" w:rsidRPr="00D51F05">
        <w:rPr>
          <w:rFonts w:ascii="Times New Roman" w:hAnsi="Times New Roman" w:cs="Times New Roman"/>
          <w:sz w:val="28"/>
          <w:szCs w:val="28"/>
        </w:rPr>
        <w:t>олитики, информируя их о ключевых принципах, требованиях и санкциях за ее нарушени</w:t>
      </w:r>
      <w:r w:rsidR="00AA5FBA" w:rsidRPr="00D51F05">
        <w:rPr>
          <w:rFonts w:ascii="Times New Roman" w:hAnsi="Times New Roman" w:cs="Times New Roman"/>
          <w:sz w:val="28"/>
          <w:szCs w:val="28"/>
        </w:rPr>
        <w:t>е</w:t>
      </w:r>
      <w:r w:rsidR="00BB1A88" w:rsidRPr="00D51F05">
        <w:rPr>
          <w:rFonts w:ascii="Times New Roman" w:hAnsi="Times New Roman" w:cs="Times New Roman"/>
          <w:sz w:val="28"/>
          <w:szCs w:val="28"/>
        </w:rPr>
        <w:t xml:space="preserve">. </w:t>
      </w:r>
    </w:p>
    <w:p w14:paraId="565C60C2" w14:textId="6DFA42BE" w:rsidR="00BB1A88"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C6202A" w:rsidRPr="00D51F05">
        <w:rPr>
          <w:rFonts w:ascii="Times New Roman" w:hAnsi="Times New Roman" w:cs="Times New Roman"/>
          <w:sz w:val="28"/>
          <w:szCs w:val="28"/>
        </w:rPr>
        <w:t>.</w:t>
      </w:r>
      <w:r w:rsidR="00BB1A88" w:rsidRPr="00D51F05">
        <w:rPr>
          <w:rFonts w:ascii="Times New Roman" w:hAnsi="Times New Roman" w:cs="Times New Roman"/>
          <w:sz w:val="28"/>
          <w:szCs w:val="28"/>
        </w:rPr>
        <w:t>2.</w:t>
      </w:r>
      <w:r w:rsidR="001C14AF">
        <w:rPr>
          <w:rFonts w:ascii="Times New Roman" w:hAnsi="Times New Roman" w:cs="Times New Roman"/>
          <w:sz w:val="28"/>
          <w:szCs w:val="28"/>
        </w:rPr>
        <w:t xml:space="preserve"> </w:t>
      </w:r>
      <w:r w:rsidR="00826FF7" w:rsidRPr="00D51F05">
        <w:rPr>
          <w:rFonts w:ascii="Times New Roman" w:hAnsi="Times New Roman" w:cs="Times New Roman"/>
          <w:sz w:val="28"/>
          <w:szCs w:val="28"/>
        </w:rPr>
        <w:t>Организация обеспечивает</w:t>
      </w:r>
      <w:r w:rsidR="00BB1A88" w:rsidRPr="00D51F05">
        <w:rPr>
          <w:rFonts w:ascii="Times New Roman" w:hAnsi="Times New Roman" w:cs="Times New Roman"/>
          <w:sz w:val="28"/>
          <w:szCs w:val="28"/>
        </w:rPr>
        <w:t xml:space="preserve"> безопасные, конфиденциальные и доступные </w:t>
      </w:r>
      <w:r w:rsidR="00DE0929" w:rsidRPr="00D51F05">
        <w:rPr>
          <w:rFonts w:ascii="Times New Roman" w:hAnsi="Times New Roman" w:cs="Times New Roman"/>
          <w:sz w:val="28"/>
          <w:szCs w:val="28"/>
        </w:rPr>
        <w:t xml:space="preserve">для </w:t>
      </w:r>
      <w:r w:rsidR="006F32AE">
        <w:rPr>
          <w:rFonts w:ascii="Times New Roman" w:hAnsi="Times New Roman" w:cs="Times New Roman"/>
          <w:sz w:val="28"/>
          <w:szCs w:val="28"/>
        </w:rPr>
        <w:t>должностных лиц/</w:t>
      </w:r>
      <w:r w:rsidR="00DE0929" w:rsidRPr="00D51F05">
        <w:rPr>
          <w:rFonts w:ascii="Times New Roman" w:hAnsi="Times New Roman" w:cs="Times New Roman"/>
          <w:sz w:val="28"/>
          <w:szCs w:val="28"/>
        </w:rPr>
        <w:t>работников</w:t>
      </w:r>
      <w:r w:rsidR="00224811">
        <w:rPr>
          <w:rFonts w:ascii="Times New Roman" w:hAnsi="Times New Roman" w:cs="Times New Roman"/>
          <w:sz w:val="28"/>
          <w:szCs w:val="28"/>
        </w:rPr>
        <w:t>/представителей</w:t>
      </w:r>
      <w:r w:rsidR="00DE0929" w:rsidRPr="00D51F05">
        <w:rPr>
          <w:rFonts w:ascii="Times New Roman" w:hAnsi="Times New Roman" w:cs="Times New Roman"/>
          <w:sz w:val="28"/>
          <w:szCs w:val="28"/>
        </w:rPr>
        <w:t xml:space="preserve"> </w:t>
      </w:r>
      <w:r w:rsidR="00BB1A88" w:rsidRPr="00D51F05">
        <w:rPr>
          <w:rFonts w:ascii="Times New Roman" w:hAnsi="Times New Roman" w:cs="Times New Roman"/>
          <w:sz w:val="28"/>
          <w:szCs w:val="28"/>
        </w:rPr>
        <w:t xml:space="preserve">средства информирования </w:t>
      </w:r>
      <w:r w:rsidR="00826FF7" w:rsidRPr="00D51F05">
        <w:rPr>
          <w:rFonts w:ascii="Times New Roman" w:hAnsi="Times New Roman" w:cs="Times New Roman"/>
          <w:sz w:val="28"/>
          <w:szCs w:val="28"/>
        </w:rPr>
        <w:t xml:space="preserve">руководства </w:t>
      </w:r>
      <w:r w:rsidR="00BB1C8A">
        <w:rPr>
          <w:rFonts w:ascii="Times New Roman" w:hAnsi="Times New Roman" w:cs="Times New Roman"/>
          <w:sz w:val="28"/>
          <w:szCs w:val="28"/>
        </w:rPr>
        <w:t>Учреждения</w:t>
      </w:r>
      <w:r w:rsidR="006F32AE">
        <w:rPr>
          <w:rFonts w:ascii="Times New Roman" w:hAnsi="Times New Roman" w:cs="Times New Roman"/>
          <w:sz w:val="28"/>
          <w:szCs w:val="28"/>
        </w:rPr>
        <w:t xml:space="preserve"> и</w:t>
      </w:r>
      <w:r w:rsidR="00826FF7" w:rsidRPr="00D51F05">
        <w:rPr>
          <w:rFonts w:ascii="Times New Roman" w:hAnsi="Times New Roman" w:cs="Times New Roman"/>
          <w:sz w:val="28"/>
          <w:szCs w:val="28"/>
        </w:rPr>
        <w:t>/</w:t>
      </w:r>
      <w:r w:rsidR="006F32AE">
        <w:rPr>
          <w:rFonts w:ascii="Times New Roman" w:hAnsi="Times New Roman" w:cs="Times New Roman"/>
          <w:sz w:val="28"/>
          <w:szCs w:val="28"/>
        </w:rPr>
        <w:t xml:space="preserve">или </w:t>
      </w:r>
      <w:r w:rsidR="00826FF7" w:rsidRPr="00D51F05">
        <w:rPr>
          <w:rFonts w:ascii="Times New Roman" w:hAnsi="Times New Roman" w:cs="Times New Roman"/>
          <w:sz w:val="28"/>
          <w:szCs w:val="28"/>
        </w:rPr>
        <w:t xml:space="preserve">лица, ответственного за профилактику коррупционных правонарушений в </w:t>
      </w:r>
      <w:r w:rsidR="00BB1C8A">
        <w:rPr>
          <w:rFonts w:ascii="Times New Roman" w:hAnsi="Times New Roman" w:cs="Times New Roman"/>
          <w:sz w:val="28"/>
          <w:szCs w:val="28"/>
        </w:rPr>
        <w:t>Учреждения</w:t>
      </w:r>
      <w:r w:rsidR="00826FF7" w:rsidRPr="00D51F05">
        <w:rPr>
          <w:rFonts w:ascii="Times New Roman" w:hAnsi="Times New Roman" w:cs="Times New Roman"/>
          <w:sz w:val="28"/>
          <w:szCs w:val="28"/>
        </w:rPr>
        <w:t>,</w:t>
      </w:r>
      <w:r w:rsidR="0060449F" w:rsidRPr="00D51F05">
        <w:rPr>
          <w:rFonts w:ascii="Times New Roman" w:hAnsi="Times New Roman" w:cs="Times New Roman"/>
          <w:sz w:val="28"/>
          <w:szCs w:val="28"/>
        </w:rPr>
        <w:t xml:space="preserve"> </w:t>
      </w:r>
      <w:r w:rsidR="00BB1A88" w:rsidRPr="00D51F05">
        <w:rPr>
          <w:rFonts w:ascii="Times New Roman" w:hAnsi="Times New Roman" w:cs="Times New Roman"/>
          <w:sz w:val="28"/>
          <w:szCs w:val="28"/>
        </w:rPr>
        <w:t xml:space="preserve">о фактах </w:t>
      </w:r>
      <w:r w:rsidR="00B46648" w:rsidRPr="00D51F05">
        <w:rPr>
          <w:rFonts w:ascii="Times New Roman" w:hAnsi="Times New Roman" w:cs="Times New Roman"/>
          <w:sz w:val="28"/>
          <w:szCs w:val="28"/>
        </w:rPr>
        <w:t>коррупционных проявлений</w:t>
      </w:r>
      <w:r w:rsidR="00BB1A88" w:rsidRPr="00D51F05">
        <w:rPr>
          <w:rFonts w:ascii="Times New Roman" w:hAnsi="Times New Roman" w:cs="Times New Roman"/>
          <w:sz w:val="28"/>
          <w:szCs w:val="28"/>
        </w:rPr>
        <w:t xml:space="preserve"> со стороны </w:t>
      </w:r>
      <w:r w:rsidR="00B46648" w:rsidRPr="00D51F05">
        <w:rPr>
          <w:rFonts w:ascii="Times New Roman" w:hAnsi="Times New Roman" w:cs="Times New Roman"/>
          <w:sz w:val="28"/>
          <w:szCs w:val="28"/>
        </w:rPr>
        <w:t xml:space="preserve">третьих </w:t>
      </w:r>
      <w:r w:rsidR="00BB1A88" w:rsidRPr="00D51F05">
        <w:rPr>
          <w:rFonts w:ascii="Times New Roman" w:hAnsi="Times New Roman" w:cs="Times New Roman"/>
          <w:sz w:val="28"/>
          <w:szCs w:val="28"/>
        </w:rPr>
        <w:t>лиц</w:t>
      </w:r>
      <w:r w:rsidR="00B46648" w:rsidRPr="00D51F05">
        <w:rPr>
          <w:rFonts w:ascii="Times New Roman" w:hAnsi="Times New Roman" w:cs="Times New Roman"/>
          <w:sz w:val="28"/>
          <w:szCs w:val="28"/>
        </w:rPr>
        <w:t xml:space="preserve">. </w:t>
      </w:r>
      <w:r w:rsidR="00826FF7" w:rsidRPr="00D51F05">
        <w:rPr>
          <w:rFonts w:ascii="Times New Roman" w:hAnsi="Times New Roman" w:cs="Times New Roman"/>
          <w:sz w:val="28"/>
          <w:szCs w:val="28"/>
        </w:rPr>
        <w:t xml:space="preserve">Организация приветствует предложения по улучшению антикоррупционных процедур и контроля. </w:t>
      </w:r>
    </w:p>
    <w:p w14:paraId="30F8CBCB" w14:textId="7A519574" w:rsidR="00BB1A88"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C6202A" w:rsidRPr="00D51F05">
        <w:rPr>
          <w:rFonts w:ascii="Times New Roman" w:hAnsi="Times New Roman" w:cs="Times New Roman"/>
          <w:sz w:val="28"/>
          <w:szCs w:val="28"/>
        </w:rPr>
        <w:t>.</w:t>
      </w:r>
      <w:r w:rsidR="00BB1A88" w:rsidRPr="00D51F05">
        <w:rPr>
          <w:rFonts w:ascii="Times New Roman" w:hAnsi="Times New Roman" w:cs="Times New Roman"/>
          <w:sz w:val="28"/>
          <w:szCs w:val="28"/>
        </w:rPr>
        <w:t>3.</w:t>
      </w:r>
      <w:r w:rsidR="001C14AF">
        <w:rPr>
          <w:rFonts w:ascii="Times New Roman" w:hAnsi="Times New Roman" w:cs="Times New Roman"/>
          <w:sz w:val="28"/>
          <w:szCs w:val="28"/>
        </w:rPr>
        <w:t xml:space="preserve"> </w:t>
      </w:r>
      <w:r w:rsidR="00BB1A88" w:rsidRPr="00D51F05">
        <w:rPr>
          <w:rFonts w:ascii="Times New Roman" w:hAnsi="Times New Roman" w:cs="Times New Roman"/>
          <w:sz w:val="28"/>
          <w:szCs w:val="28"/>
        </w:rPr>
        <w:t>Для формирования надлежащего уровня антикорру</w:t>
      </w:r>
      <w:r w:rsidR="00C6202A" w:rsidRPr="00D51F05">
        <w:rPr>
          <w:rFonts w:ascii="Times New Roman" w:hAnsi="Times New Roman" w:cs="Times New Roman"/>
          <w:sz w:val="28"/>
          <w:szCs w:val="28"/>
        </w:rPr>
        <w:t>п</w:t>
      </w:r>
      <w:r w:rsidR="00BB1A88" w:rsidRPr="00D51F05">
        <w:rPr>
          <w:rFonts w:ascii="Times New Roman" w:hAnsi="Times New Roman" w:cs="Times New Roman"/>
          <w:sz w:val="28"/>
          <w:szCs w:val="28"/>
        </w:rPr>
        <w:t xml:space="preserve">ционной культуры с новыми работниками </w:t>
      </w:r>
      <w:r w:rsidR="00BB1C8A">
        <w:rPr>
          <w:rFonts w:ascii="Times New Roman" w:hAnsi="Times New Roman" w:cs="Times New Roman"/>
          <w:sz w:val="28"/>
          <w:szCs w:val="28"/>
        </w:rPr>
        <w:t>Учреждения</w:t>
      </w:r>
      <w:r w:rsidR="00826FF7" w:rsidRPr="00D51F05">
        <w:rPr>
          <w:rFonts w:ascii="Times New Roman" w:hAnsi="Times New Roman" w:cs="Times New Roman"/>
          <w:sz w:val="28"/>
          <w:szCs w:val="28"/>
        </w:rPr>
        <w:t xml:space="preserve"> </w:t>
      </w:r>
      <w:r w:rsidR="00BB1A88" w:rsidRPr="00D51F05">
        <w:rPr>
          <w:rFonts w:ascii="Times New Roman" w:hAnsi="Times New Roman" w:cs="Times New Roman"/>
          <w:sz w:val="28"/>
          <w:szCs w:val="28"/>
        </w:rPr>
        <w:t>проводится вводн</w:t>
      </w:r>
      <w:r w:rsidR="00C6202A" w:rsidRPr="00D51F05">
        <w:rPr>
          <w:rFonts w:ascii="Times New Roman" w:hAnsi="Times New Roman" w:cs="Times New Roman"/>
          <w:sz w:val="28"/>
          <w:szCs w:val="28"/>
        </w:rPr>
        <w:t>ый</w:t>
      </w:r>
      <w:r w:rsidR="00BB1A88" w:rsidRPr="00D51F05">
        <w:rPr>
          <w:rFonts w:ascii="Times New Roman" w:hAnsi="Times New Roman" w:cs="Times New Roman"/>
          <w:sz w:val="28"/>
          <w:szCs w:val="28"/>
        </w:rPr>
        <w:t xml:space="preserve"> инструктаж по положениям </w:t>
      </w:r>
      <w:r w:rsidR="004E184E" w:rsidRPr="00D51F05">
        <w:rPr>
          <w:rFonts w:ascii="Times New Roman" w:hAnsi="Times New Roman" w:cs="Times New Roman"/>
          <w:sz w:val="28"/>
          <w:szCs w:val="28"/>
        </w:rPr>
        <w:t>Антикоррупционной п</w:t>
      </w:r>
      <w:r w:rsidR="00BB1A88" w:rsidRPr="00D51F05">
        <w:rPr>
          <w:rFonts w:ascii="Times New Roman" w:hAnsi="Times New Roman" w:cs="Times New Roman"/>
          <w:sz w:val="28"/>
          <w:szCs w:val="28"/>
        </w:rPr>
        <w:t>олитики и связанн</w:t>
      </w:r>
      <w:r w:rsidR="00C6202A" w:rsidRPr="00D51F05">
        <w:rPr>
          <w:rFonts w:ascii="Times New Roman" w:hAnsi="Times New Roman" w:cs="Times New Roman"/>
          <w:sz w:val="28"/>
          <w:szCs w:val="28"/>
        </w:rPr>
        <w:t>ых</w:t>
      </w:r>
      <w:r w:rsidR="00BB1A88" w:rsidRPr="00D51F05">
        <w:rPr>
          <w:rFonts w:ascii="Times New Roman" w:hAnsi="Times New Roman" w:cs="Times New Roman"/>
          <w:sz w:val="28"/>
          <w:szCs w:val="28"/>
        </w:rPr>
        <w:t xml:space="preserve"> с ней документов. </w:t>
      </w:r>
    </w:p>
    <w:p w14:paraId="755AD7F7" w14:textId="551E500B" w:rsidR="00010E25" w:rsidRPr="00AC2B14" w:rsidRDefault="00D92BFD" w:rsidP="00010E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010E25">
        <w:rPr>
          <w:rFonts w:ascii="Times New Roman" w:hAnsi="Times New Roman" w:cs="Times New Roman"/>
          <w:sz w:val="28"/>
          <w:szCs w:val="28"/>
        </w:rPr>
        <w:t>.</w:t>
      </w:r>
      <w:r w:rsidR="00320C5F">
        <w:rPr>
          <w:rFonts w:ascii="Times New Roman" w:hAnsi="Times New Roman" w:cs="Times New Roman"/>
          <w:sz w:val="28"/>
          <w:szCs w:val="28"/>
        </w:rPr>
        <w:t>4</w:t>
      </w:r>
      <w:r w:rsidR="00010E25">
        <w:rPr>
          <w:rFonts w:ascii="Times New Roman" w:hAnsi="Times New Roman" w:cs="Times New Roman"/>
          <w:sz w:val="28"/>
          <w:szCs w:val="28"/>
        </w:rPr>
        <w:t xml:space="preserve">. </w:t>
      </w:r>
      <w:r w:rsidR="00010E25" w:rsidRPr="00D51F05">
        <w:rPr>
          <w:rFonts w:ascii="Times New Roman" w:hAnsi="Times New Roman" w:cs="Times New Roman"/>
          <w:sz w:val="28"/>
          <w:szCs w:val="28"/>
        </w:rPr>
        <w:t xml:space="preserve">Любой работник </w:t>
      </w:r>
      <w:r w:rsidR="00BB1C8A">
        <w:rPr>
          <w:rFonts w:ascii="Times New Roman" w:hAnsi="Times New Roman" w:cs="Times New Roman"/>
          <w:sz w:val="28"/>
          <w:szCs w:val="28"/>
        </w:rPr>
        <w:t>Учреждения</w:t>
      </w:r>
      <w:r w:rsidR="00010E25" w:rsidRPr="00D51F05">
        <w:rPr>
          <w:rFonts w:ascii="Times New Roman" w:hAnsi="Times New Roman" w:cs="Times New Roman"/>
          <w:sz w:val="28"/>
          <w:szCs w:val="28"/>
        </w:rPr>
        <w:t xml:space="preserve"> или иное лицо</w:t>
      </w:r>
      <w:r w:rsidR="001D3339">
        <w:rPr>
          <w:rFonts w:ascii="Times New Roman" w:hAnsi="Times New Roman" w:cs="Times New Roman"/>
          <w:sz w:val="28"/>
          <w:szCs w:val="28"/>
        </w:rPr>
        <w:t>,</w:t>
      </w:r>
      <w:r w:rsidR="00010E25" w:rsidRPr="00D51F05">
        <w:rPr>
          <w:rFonts w:ascii="Times New Roman" w:hAnsi="Times New Roman" w:cs="Times New Roman"/>
          <w:sz w:val="28"/>
          <w:szCs w:val="28"/>
        </w:rPr>
        <w:t xml:space="preserve"> в случае появления </w:t>
      </w:r>
      <w:r w:rsidR="001D3339">
        <w:rPr>
          <w:rFonts w:ascii="Times New Roman" w:hAnsi="Times New Roman" w:cs="Times New Roman"/>
          <w:sz w:val="28"/>
          <w:szCs w:val="28"/>
        </w:rPr>
        <w:t xml:space="preserve">обеспокоенности или </w:t>
      </w:r>
      <w:r w:rsidR="00010E25" w:rsidRPr="00D51F05">
        <w:rPr>
          <w:rFonts w:ascii="Times New Roman" w:hAnsi="Times New Roman" w:cs="Times New Roman"/>
          <w:sz w:val="28"/>
          <w:szCs w:val="28"/>
        </w:rPr>
        <w:t>сомнений в правомерности своих действий</w:t>
      </w:r>
      <w:r w:rsidR="00E834DF">
        <w:rPr>
          <w:rFonts w:ascii="Times New Roman" w:hAnsi="Times New Roman" w:cs="Times New Roman"/>
          <w:sz w:val="28"/>
          <w:szCs w:val="28"/>
        </w:rPr>
        <w:t>, либо</w:t>
      </w:r>
      <w:r w:rsidR="001D3339">
        <w:rPr>
          <w:rFonts w:ascii="Times New Roman" w:hAnsi="Times New Roman" w:cs="Times New Roman"/>
          <w:sz w:val="28"/>
          <w:szCs w:val="28"/>
        </w:rPr>
        <w:t xml:space="preserve"> </w:t>
      </w:r>
      <w:r w:rsidR="00010E25" w:rsidRPr="00D51F05">
        <w:rPr>
          <w:rFonts w:ascii="Times New Roman" w:hAnsi="Times New Roman" w:cs="Times New Roman"/>
          <w:sz w:val="28"/>
          <w:szCs w:val="28"/>
        </w:rPr>
        <w:t>действий</w:t>
      </w:r>
      <w:r w:rsidR="001D3339">
        <w:rPr>
          <w:rFonts w:ascii="Times New Roman" w:hAnsi="Times New Roman" w:cs="Times New Roman"/>
          <w:sz w:val="28"/>
          <w:szCs w:val="28"/>
        </w:rPr>
        <w:t>/</w:t>
      </w:r>
      <w:r w:rsidR="00010E25" w:rsidRPr="00D51F05">
        <w:rPr>
          <w:rFonts w:ascii="Times New Roman" w:hAnsi="Times New Roman" w:cs="Times New Roman"/>
          <w:sz w:val="28"/>
          <w:szCs w:val="28"/>
        </w:rPr>
        <w:t xml:space="preserve">бездействия других работников, </w:t>
      </w:r>
      <w:r w:rsidR="001D3339">
        <w:rPr>
          <w:rFonts w:ascii="Times New Roman" w:hAnsi="Times New Roman" w:cs="Times New Roman"/>
          <w:sz w:val="28"/>
          <w:szCs w:val="28"/>
        </w:rPr>
        <w:t xml:space="preserve">должностных лиц, представителей, </w:t>
      </w:r>
      <w:r w:rsidR="00010E25" w:rsidRPr="00D51F05">
        <w:rPr>
          <w:rFonts w:ascii="Times New Roman" w:hAnsi="Times New Roman" w:cs="Times New Roman"/>
          <w:sz w:val="28"/>
          <w:szCs w:val="28"/>
        </w:rPr>
        <w:t xml:space="preserve">контрагентов или иных лиц, которые взаимодействуют с </w:t>
      </w:r>
      <w:r w:rsidR="00010E25">
        <w:rPr>
          <w:rFonts w:ascii="Times New Roman" w:hAnsi="Times New Roman" w:cs="Times New Roman"/>
          <w:sz w:val="28"/>
          <w:szCs w:val="28"/>
        </w:rPr>
        <w:t>О</w:t>
      </w:r>
      <w:r w:rsidR="00010E25" w:rsidRPr="00D51F05">
        <w:rPr>
          <w:rFonts w:ascii="Times New Roman" w:hAnsi="Times New Roman" w:cs="Times New Roman"/>
          <w:sz w:val="28"/>
          <w:szCs w:val="28"/>
        </w:rPr>
        <w:t>рганизаци</w:t>
      </w:r>
      <w:r w:rsidR="00010E25">
        <w:rPr>
          <w:rFonts w:ascii="Times New Roman" w:hAnsi="Times New Roman" w:cs="Times New Roman"/>
          <w:sz w:val="28"/>
          <w:szCs w:val="28"/>
        </w:rPr>
        <w:t>ей</w:t>
      </w:r>
      <w:r w:rsidR="00010E25" w:rsidRPr="00D51F05">
        <w:rPr>
          <w:rFonts w:ascii="Times New Roman" w:hAnsi="Times New Roman" w:cs="Times New Roman"/>
          <w:sz w:val="28"/>
          <w:szCs w:val="28"/>
        </w:rPr>
        <w:t>,</w:t>
      </w:r>
      <w:r w:rsidR="00010E25">
        <w:rPr>
          <w:rFonts w:ascii="Times New Roman" w:hAnsi="Times New Roman" w:cs="Times New Roman"/>
          <w:sz w:val="28"/>
          <w:szCs w:val="28"/>
        </w:rPr>
        <w:t xml:space="preserve"> </w:t>
      </w:r>
      <w:r w:rsidR="00010E25" w:rsidRPr="00D51F05">
        <w:rPr>
          <w:rFonts w:ascii="Times New Roman" w:hAnsi="Times New Roman" w:cs="Times New Roman"/>
          <w:sz w:val="28"/>
          <w:szCs w:val="28"/>
        </w:rPr>
        <w:t>может сообщить о</w:t>
      </w:r>
      <w:r w:rsidR="001D3339">
        <w:rPr>
          <w:rFonts w:ascii="Times New Roman" w:hAnsi="Times New Roman" w:cs="Times New Roman"/>
          <w:sz w:val="28"/>
          <w:szCs w:val="28"/>
        </w:rPr>
        <w:t xml:space="preserve"> своей обеспокоенности или сомнениях </w:t>
      </w:r>
      <w:r w:rsidR="00010E25" w:rsidRPr="00D51F05">
        <w:rPr>
          <w:rFonts w:ascii="Times New Roman" w:hAnsi="Times New Roman" w:cs="Times New Roman"/>
          <w:sz w:val="28"/>
          <w:szCs w:val="28"/>
        </w:rPr>
        <w:t xml:space="preserve">своему непосредственному руководителю, </w:t>
      </w:r>
      <w:r w:rsidR="00EE052B">
        <w:rPr>
          <w:rFonts w:ascii="Times New Roman" w:hAnsi="Times New Roman" w:cs="Times New Roman"/>
          <w:sz w:val="28"/>
          <w:szCs w:val="28"/>
        </w:rPr>
        <w:t>лицу,</w:t>
      </w:r>
      <w:r w:rsidR="003475D3">
        <w:rPr>
          <w:rFonts w:ascii="Times New Roman" w:hAnsi="Times New Roman" w:cs="Times New Roman"/>
          <w:sz w:val="28"/>
          <w:szCs w:val="28"/>
        </w:rPr>
        <w:t xml:space="preserve"> которое отвечает за</w:t>
      </w:r>
      <w:r w:rsidR="00EE052B">
        <w:rPr>
          <w:rFonts w:ascii="Times New Roman" w:hAnsi="Times New Roman" w:cs="Times New Roman"/>
          <w:sz w:val="28"/>
          <w:szCs w:val="28"/>
        </w:rPr>
        <w:t xml:space="preserve"> профилактику коррупционных правонарушений в </w:t>
      </w:r>
      <w:r w:rsidR="00BB1C8A">
        <w:rPr>
          <w:rFonts w:ascii="Times New Roman" w:hAnsi="Times New Roman" w:cs="Times New Roman"/>
          <w:sz w:val="28"/>
          <w:szCs w:val="28"/>
        </w:rPr>
        <w:t>Учреждения</w:t>
      </w:r>
      <w:r w:rsidR="00EE052B">
        <w:rPr>
          <w:rFonts w:ascii="Times New Roman" w:hAnsi="Times New Roman" w:cs="Times New Roman"/>
          <w:sz w:val="28"/>
          <w:szCs w:val="28"/>
        </w:rPr>
        <w:t xml:space="preserve">.  </w:t>
      </w:r>
      <w:r w:rsidR="00E834DF">
        <w:rPr>
          <w:rFonts w:ascii="Times New Roman" w:hAnsi="Times New Roman" w:cs="Times New Roman"/>
          <w:sz w:val="28"/>
          <w:szCs w:val="28"/>
        </w:rPr>
        <w:t xml:space="preserve">Организация </w:t>
      </w:r>
      <w:r w:rsidR="0091079A">
        <w:rPr>
          <w:rFonts w:ascii="Times New Roman" w:hAnsi="Times New Roman" w:cs="Times New Roman"/>
          <w:sz w:val="28"/>
          <w:szCs w:val="28"/>
        </w:rPr>
        <w:t>дополнительно</w:t>
      </w:r>
      <w:r w:rsidR="00E834DF">
        <w:rPr>
          <w:rFonts w:ascii="Times New Roman" w:hAnsi="Times New Roman" w:cs="Times New Roman"/>
          <w:sz w:val="28"/>
          <w:szCs w:val="28"/>
        </w:rPr>
        <w:t xml:space="preserve"> обеспечивает работникам </w:t>
      </w:r>
      <w:r w:rsidR="00905EF3">
        <w:rPr>
          <w:rFonts w:ascii="Times New Roman" w:hAnsi="Times New Roman" w:cs="Times New Roman"/>
          <w:sz w:val="28"/>
          <w:szCs w:val="28"/>
        </w:rPr>
        <w:t xml:space="preserve">и любым другим лицам </w:t>
      </w:r>
      <w:r w:rsidR="00E834DF">
        <w:rPr>
          <w:rFonts w:ascii="Times New Roman" w:hAnsi="Times New Roman" w:cs="Times New Roman"/>
          <w:sz w:val="28"/>
          <w:szCs w:val="28"/>
        </w:rPr>
        <w:t>возможность выразить</w:t>
      </w:r>
      <w:r w:rsidR="00905EF3">
        <w:rPr>
          <w:rFonts w:ascii="Times New Roman" w:hAnsi="Times New Roman" w:cs="Times New Roman"/>
          <w:sz w:val="28"/>
          <w:szCs w:val="28"/>
        </w:rPr>
        <w:t xml:space="preserve"> указанную</w:t>
      </w:r>
      <w:r w:rsidR="00E834DF">
        <w:rPr>
          <w:rFonts w:ascii="Times New Roman" w:hAnsi="Times New Roman" w:cs="Times New Roman"/>
          <w:sz w:val="28"/>
          <w:szCs w:val="28"/>
        </w:rPr>
        <w:t xml:space="preserve"> обеспокоенность или сомнения </w:t>
      </w:r>
      <w:r w:rsidR="00E834DF">
        <w:rPr>
          <w:rFonts w:ascii="Times New Roman" w:hAnsi="Times New Roman" w:cs="Times New Roman"/>
          <w:bCs/>
          <w:sz w:val="28"/>
          <w:szCs w:val="28"/>
        </w:rPr>
        <w:t xml:space="preserve">через </w:t>
      </w:r>
      <w:r w:rsidR="006B5F09">
        <w:rPr>
          <w:rFonts w:ascii="Times New Roman" w:hAnsi="Times New Roman" w:cs="Times New Roman"/>
          <w:bCs/>
          <w:sz w:val="28"/>
          <w:szCs w:val="28"/>
        </w:rPr>
        <w:t>канал</w:t>
      </w:r>
      <w:r w:rsidR="00EE052B">
        <w:rPr>
          <w:rFonts w:ascii="Times New Roman" w:hAnsi="Times New Roman" w:cs="Times New Roman"/>
          <w:bCs/>
          <w:sz w:val="28"/>
          <w:szCs w:val="28"/>
        </w:rPr>
        <w:t>ы</w:t>
      </w:r>
      <w:r w:rsidR="006B5F09">
        <w:rPr>
          <w:rFonts w:ascii="Times New Roman" w:hAnsi="Times New Roman" w:cs="Times New Roman"/>
          <w:bCs/>
          <w:sz w:val="28"/>
          <w:szCs w:val="28"/>
        </w:rPr>
        <w:t xml:space="preserve"> связи, </w:t>
      </w:r>
      <w:r w:rsidR="00905EF3">
        <w:rPr>
          <w:rFonts w:ascii="Times New Roman" w:hAnsi="Times New Roman" w:cs="Times New Roman"/>
          <w:bCs/>
          <w:sz w:val="28"/>
          <w:szCs w:val="28"/>
        </w:rPr>
        <w:t xml:space="preserve">организованные специально </w:t>
      </w:r>
      <w:r w:rsidR="00AC2B14" w:rsidRPr="00AC2B14">
        <w:rPr>
          <w:rFonts w:ascii="Times New Roman" w:hAnsi="Times New Roman" w:cs="Times New Roman"/>
          <w:bCs/>
          <w:sz w:val="28"/>
          <w:szCs w:val="28"/>
        </w:rPr>
        <w:t>для сообщений о коррупционных правонарушениях</w:t>
      </w:r>
      <w:r w:rsidR="00905EF3">
        <w:rPr>
          <w:rFonts w:ascii="Times New Roman" w:hAnsi="Times New Roman" w:cs="Times New Roman"/>
          <w:bCs/>
          <w:sz w:val="28"/>
          <w:szCs w:val="28"/>
        </w:rPr>
        <w:t xml:space="preserve"> (например, через «</w:t>
      </w:r>
      <w:r w:rsidR="00D26188">
        <w:rPr>
          <w:rFonts w:ascii="Times New Roman" w:hAnsi="Times New Roman" w:cs="Times New Roman"/>
          <w:bCs/>
          <w:sz w:val="28"/>
          <w:szCs w:val="28"/>
        </w:rPr>
        <w:t>Г</w:t>
      </w:r>
      <w:r w:rsidR="00905EF3">
        <w:rPr>
          <w:rFonts w:ascii="Times New Roman" w:hAnsi="Times New Roman" w:cs="Times New Roman"/>
          <w:bCs/>
          <w:sz w:val="28"/>
          <w:szCs w:val="28"/>
        </w:rPr>
        <w:t>орячую линию»</w:t>
      </w:r>
      <w:r w:rsidR="00D26188">
        <w:rPr>
          <w:rFonts w:ascii="Times New Roman" w:hAnsi="Times New Roman" w:cs="Times New Roman"/>
          <w:bCs/>
          <w:sz w:val="28"/>
          <w:szCs w:val="28"/>
        </w:rPr>
        <w:t xml:space="preserve"> по вопросам противодействия коррупции</w:t>
      </w:r>
      <w:r w:rsidR="00905EF3">
        <w:rPr>
          <w:rFonts w:ascii="Times New Roman" w:hAnsi="Times New Roman" w:cs="Times New Roman"/>
          <w:bCs/>
          <w:sz w:val="28"/>
          <w:szCs w:val="28"/>
        </w:rPr>
        <w:t>)</w:t>
      </w:r>
      <w:r w:rsidR="00AC2B14" w:rsidRPr="00AC2B14">
        <w:rPr>
          <w:rFonts w:ascii="Times New Roman" w:hAnsi="Times New Roman" w:cs="Times New Roman"/>
          <w:bCs/>
          <w:sz w:val="28"/>
          <w:szCs w:val="28"/>
        </w:rPr>
        <w:t>.</w:t>
      </w:r>
    </w:p>
    <w:p w14:paraId="71E2C7CD" w14:textId="6C187FB1" w:rsidR="00010E25" w:rsidRPr="00D51F05" w:rsidRDefault="00010E25" w:rsidP="00D51F05">
      <w:pPr>
        <w:spacing w:after="0" w:line="240" w:lineRule="auto"/>
        <w:ind w:firstLine="709"/>
        <w:jc w:val="both"/>
        <w:rPr>
          <w:rFonts w:ascii="Times New Roman" w:hAnsi="Times New Roman" w:cs="Times New Roman"/>
          <w:sz w:val="28"/>
          <w:szCs w:val="28"/>
        </w:rPr>
      </w:pPr>
    </w:p>
    <w:p w14:paraId="5F01A384" w14:textId="02BB97FD" w:rsidR="00BB1A88" w:rsidRPr="001C14AF" w:rsidRDefault="00D92BFD" w:rsidP="00D51F0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9</w:t>
      </w:r>
      <w:r w:rsidR="00BB1A88" w:rsidRPr="001C14AF">
        <w:rPr>
          <w:rFonts w:ascii="Times New Roman" w:hAnsi="Times New Roman" w:cs="Times New Roman"/>
          <w:b/>
          <w:bCs/>
          <w:sz w:val="28"/>
          <w:szCs w:val="28"/>
        </w:rPr>
        <w:t>.</w:t>
      </w:r>
      <w:r w:rsidR="00A9444D" w:rsidRPr="001C14AF">
        <w:rPr>
          <w:rFonts w:ascii="Times New Roman" w:hAnsi="Times New Roman" w:cs="Times New Roman"/>
          <w:b/>
          <w:bCs/>
          <w:sz w:val="28"/>
          <w:szCs w:val="28"/>
        </w:rPr>
        <w:t xml:space="preserve"> </w:t>
      </w:r>
      <w:r w:rsidR="00BB1A88" w:rsidRPr="001C14AF">
        <w:rPr>
          <w:rFonts w:ascii="Times New Roman" w:hAnsi="Times New Roman" w:cs="Times New Roman"/>
          <w:b/>
          <w:bCs/>
          <w:sz w:val="28"/>
          <w:szCs w:val="28"/>
        </w:rPr>
        <w:t xml:space="preserve">Взаимодействие с </w:t>
      </w:r>
      <w:r w:rsidR="00657B6C" w:rsidRPr="001C14AF">
        <w:rPr>
          <w:rFonts w:ascii="Times New Roman" w:hAnsi="Times New Roman" w:cs="Times New Roman"/>
          <w:b/>
          <w:bCs/>
          <w:sz w:val="28"/>
          <w:szCs w:val="28"/>
        </w:rPr>
        <w:t>третьими</w:t>
      </w:r>
      <w:r w:rsidR="00BB1A88" w:rsidRPr="001C14AF">
        <w:rPr>
          <w:rFonts w:ascii="Times New Roman" w:hAnsi="Times New Roman" w:cs="Times New Roman"/>
          <w:b/>
          <w:bCs/>
          <w:sz w:val="28"/>
          <w:szCs w:val="28"/>
        </w:rPr>
        <w:t xml:space="preserve"> лицами</w:t>
      </w:r>
    </w:p>
    <w:p w14:paraId="7E397511" w14:textId="77777777" w:rsidR="00C6202A" w:rsidRPr="00D51F05" w:rsidRDefault="00C6202A" w:rsidP="00D51F05">
      <w:pPr>
        <w:spacing w:after="0" w:line="240" w:lineRule="auto"/>
        <w:ind w:firstLine="709"/>
        <w:jc w:val="both"/>
        <w:rPr>
          <w:rFonts w:ascii="Times New Roman" w:hAnsi="Times New Roman" w:cs="Times New Roman"/>
          <w:sz w:val="28"/>
          <w:szCs w:val="28"/>
        </w:rPr>
      </w:pPr>
    </w:p>
    <w:p w14:paraId="5CEAF4F7" w14:textId="06F18B7E" w:rsidR="00BB1A88"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C6202A" w:rsidRPr="00D51F05">
        <w:rPr>
          <w:rFonts w:ascii="Times New Roman" w:hAnsi="Times New Roman" w:cs="Times New Roman"/>
          <w:sz w:val="28"/>
          <w:szCs w:val="28"/>
        </w:rPr>
        <w:t>.</w:t>
      </w:r>
      <w:r w:rsidR="00BB1A88" w:rsidRPr="00D51F05">
        <w:rPr>
          <w:rFonts w:ascii="Times New Roman" w:hAnsi="Times New Roman" w:cs="Times New Roman"/>
          <w:sz w:val="28"/>
          <w:szCs w:val="28"/>
        </w:rPr>
        <w:t>1.</w:t>
      </w:r>
      <w:r w:rsidR="001C14AF">
        <w:rPr>
          <w:rFonts w:ascii="Times New Roman" w:hAnsi="Times New Roman" w:cs="Times New Roman"/>
          <w:sz w:val="28"/>
          <w:szCs w:val="28"/>
        </w:rPr>
        <w:t xml:space="preserve"> </w:t>
      </w:r>
      <w:r w:rsidR="00BB1C8A">
        <w:rPr>
          <w:rFonts w:ascii="Times New Roman" w:hAnsi="Times New Roman" w:cs="Times New Roman"/>
          <w:sz w:val="28"/>
          <w:szCs w:val="28"/>
        </w:rPr>
        <w:t>Учреждения</w:t>
      </w:r>
      <w:r w:rsidR="00BB1A88" w:rsidRPr="00D51F05">
        <w:rPr>
          <w:rFonts w:ascii="Times New Roman" w:hAnsi="Times New Roman" w:cs="Times New Roman"/>
          <w:sz w:val="28"/>
          <w:szCs w:val="28"/>
        </w:rPr>
        <w:t xml:space="preserve"> </w:t>
      </w:r>
      <w:r w:rsidR="0060449F" w:rsidRPr="00D51F05">
        <w:rPr>
          <w:rFonts w:ascii="Times New Roman" w:hAnsi="Times New Roman" w:cs="Times New Roman"/>
          <w:sz w:val="28"/>
          <w:szCs w:val="28"/>
        </w:rPr>
        <w:t>и ее</w:t>
      </w:r>
      <w:r w:rsidR="00BB1A88" w:rsidRPr="00D51F05">
        <w:rPr>
          <w:rFonts w:ascii="Times New Roman" w:hAnsi="Times New Roman" w:cs="Times New Roman"/>
          <w:sz w:val="28"/>
          <w:szCs w:val="28"/>
        </w:rPr>
        <w:t xml:space="preserve"> </w:t>
      </w:r>
      <w:r w:rsidR="00905EF3">
        <w:rPr>
          <w:rFonts w:ascii="Times New Roman" w:hAnsi="Times New Roman" w:cs="Times New Roman"/>
          <w:sz w:val="28"/>
          <w:szCs w:val="28"/>
        </w:rPr>
        <w:t>должностным лицам/</w:t>
      </w:r>
      <w:r w:rsidR="00BB1A88" w:rsidRPr="00D51F05">
        <w:rPr>
          <w:rFonts w:ascii="Times New Roman" w:hAnsi="Times New Roman" w:cs="Times New Roman"/>
          <w:sz w:val="28"/>
          <w:szCs w:val="28"/>
        </w:rPr>
        <w:t>работникам</w:t>
      </w:r>
      <w:r w:rsidR="00941A14">
        <w:rPr>
          <w:rFonts w:ascii="Times New Roman" w:hAnsi="Times New Roman" w:cs="Times New Roman"/>
          <w:sz w:val="28"/>
          <w:szCs w:val="28"/>
        </w:rPr>
        <w:t xml:space="preserve">/представителям </w:t>
      </w:r>
      <w:r w:rsidR="00BB1A88" w:rsidRPr="00D51F05">
        <w:rPr>
          <w:rFonts w:ascii="Times New Roman" w:hAnsi="Times New Roman" w:cs="Times New Roman"/>
          <w:sz w:val="28"/>
          <w:szCs w:val="28"/>
        </w:rPr>
        <w:t xml:space="preserve">запрещается привлекать или использовать посредников, партнеров, </w:t>
      </w:r>
      <w:r w:rsidR="00657B6C" w:rsidRPr="00D51F05">
        <w:rPr>
          <w:rFonts w:ascii="Times New Roman" w:hAnsi="Times New Roman" w:cs="Times New Roman"/>
          <w:sz w:val="28"/>
          <w:szCs w:val="28"/>
        </w:rPr>
        <w:t xml:space="preserve">контрагентов, </w:t>
      </w:r>
      <w:r w:rsidR="00BB1A88" w:rsidRPr="00D51F05">
        <w:rPr>
          <w:rFonts w:ascii="Times New Roman" w:hAnsi="Times New Roman" w:cs="Times New Roman"/>
          <w:sz w:val="28"/>
          <w:szCs w:val="28"/>
        </w:rPr>
        <w:t xml:space="preserve">агентов или иных лиц для совершения каких-либо действий, которые противоречат принципам и требованиям </w:t>
      </w:r>
      <w:r w:rsidR="004E184E" w:rsidRPr="00D51F05">
        <w:rPr>
          <w:rFonts w:ascii="Times New Roman" w:hAnsi="Times New Roman" w:cs="Times New Roman"/>
          <w:sz w:val="28"/>
          <w:szCs w:val="28"/>
        </w:rPr>
        <w:t>Антикоррупционной п</w:t>
      </w:r>
      <w:r w:rsidR="00BB1A88" w:rsidRPr="00D51F05">
        <w:rPr>
          <w:rFonts w:ascii="Times New Roman" w:hAnsi="Times New Roman" w:cs="Times New Roman"/>
          <w:sz w:val="28"/>
          <w:szCs w:val="28"/>
        </w:rPr>
        <w:t xml:space="preserve">олитики или нормам применимого антикоррупционного законодательства. </w:t>
      </w:r>
    </w:p>
    <w:p w14:paraId="3CC484CB" w14:textId="73A80560" w:rsidR="00BB1A88"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C6202A" w:rsidRPr="00D51F05">
        <w:rPr>
          <w:rFonts w:ascii="Times New Roman" w:hAnsi="Times New Roman" w:cs="Times New Roman"/>
          <w:sz w:val="28"/>
          <w:szCs w:val="28"/>
        </w:rPr>
        <w:t>.</w:t>
      </w:r>
      <w:r w:rsidR="00BB1A88" w:rsidRPr="00D51F05">
        <w:rPr>
          <w:rFonts w:ascii="Times New Roman" w:hAnsi="Times New Roman" w:cs="Times New Roman"/>
          <w:sz w:val="28"/>
          <w:szCs w:val="28"/>
        </w:rPr>
        <w:t>2.</w:t>
      </w:r>
      <w:r w:rsidR="001C14AF">
        <w:rPr>
          <w:rFonts w:ascii="Times New Roman" w:hAnsi="Times New Roman" w:cs="Times New Roman"/>
          <w:sz w:val="28"/>
          <w:szCs w:val="28"/>
        </w:rPr>
        <w:t xml:space="preserve"> </w:t>
      </w:r>
      <w:r w:rsidR="00826FF7" w:rsidRPr="00D51F05">
        <w:rPr>
          <w:rFonts w:ascii="Times New Roman" w:hAnsi="Times New Roman" w:cs="Times New Roman"/>
          <w:sz w:val="28"/>
          <w:szCs w:val="28"/>
        </w:rPr>
        <w:t>Организация</w:t>
      </w:r>
      <w:r w:rsidR="0060449F" w:rsidRPr="00D51F05">
        <w:rPr>
          <w:rFonts w:ascii="Times New Roman" w:hAnsi="Times New Roman" w:cs="Times New Roman"/>
          <w:sz w:val="28"/>
          <w:szCs w:val="28"/>
        </w:rPr>
        <w:t xml:space="preserve"> </w:t>
      </w:r>
      <w:r w:rsidR="00BB1A88" w:rsidRPr="00D51F05">
        <w:rPr>
          <w:rFonts w:ascii="Times New Roman" w:hAnsi="Times New Roman" w:cs="Times New Roman"/>
          <w:sz w:val="28"/>
          <w:szCs w:val="28"/>
        </w:rPr>
        <w:t xml:space="preserve">обеспечивает наличие процедур по проверке посредников, партнеров, </w:t>
      </w:r>
      <w:r w:rsidR="00657B6C" w:rsidRPr="00D51F05">
        <w:rPr>
          <w:rFonts w:ascii="Times New Roman" w:hAnsi="Times New Roman" w:cs="Times New Roman"/>
          <w:sz w:val="28"/>
          <w:szCs w:val="28"/>
        </w:rPr>
        <w:t xml:space="preserve">контрагентов, </w:t>
      </w:r>
      <w:r w:rsidR="00BB1A88" w:rsidRPr="00D51F05">
        <w:rPr>
          <w:rFonts w:ascii="Times New Roman" w:hAnsi="Times New Roman" w:cs="Times New Roman"/>
          <w:sz w:val="28"/>
          <w:szCs w:val="28"/>
        </w:rPr>
        <w:t>агентов и иных лиц для предотвращения и/или выявления описанных вы</w:t>
      </w:r>
      <w:r w:rsidR="00C6202A" w:rsidRPr="00D51F05">
        <w:rPr>
          <w:rFonts w:ascii="Times New Roman" w:hAnsi="Times New Roman" w:cs="Times New Roman"/>
          <w:sz w:val="28"/>
          <w:szCs w:val="28"/>
        </w:rPr>
        <w:t>ше</w:t>
      </w:r>
      <w:r w:rsidR="00BB1A88" w:rsidRPr="00D51F05">
        <w:rPr>
          <w:rFonts w:ascii="Times New Roman" w:hAnsi="Times New Roman" w:cs="Times New Roman"/>
          <w:sz w:val="28"/>
          <w:szCs w:val="28"/>
        </w:rPr>
        <w:t xml:space="preserve"> нарушений в целях минимизации и пресечения рисков вовлечения </w:t>
      </w:r>
      <w:r w:rsidR="00BB1C8A">
        <w:rPr>
          <w:rFonts w:ascii="Times New Roman" w:hAnsi="Times New Roman" w:cs="Times New Roman"/>
          <w:sz w:val="28"/>
          <w:szCs w:val="28"/>
        </w:rPr>
        <w:t>Учреждения</w:t>
      </w:r>
      <w:r w:rsidR="00BB1A88" w:rsidRPr="00D51F05">
        <w:rPr>
          <w:rFonts w:ascii="Times New Roman" w:hAnsi="Times New Roman" w:cs="Times New Roman"/>
          <w:sz w:val="28"/>
          <w:szCs w:val="28"/>
        </w:rPr>
        <w:t xml:space="preserve"> в коррупционную деятельность. </w:t>
      </w:r>
    </w:p>
    <w:p w14:paraId="7F139636" w14:textId="7B453A39" w:rsidR="0060449F"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C6202A" w:rsidRPr="00D51F05">
        <w:rPr>
          <w:rFonts w:ascii="Times New Roman" w:hAnsi="Times New Roman" w:cs="Times New Roman"/>
          <w:sz w:val="28"/>
          <w:szCs w:val="28"/>
        </w:rPr>
        <w:t>.</w:t>
      </w:r>
      <w:r w:rsidR="00BB1A88" w:rsidRPr="00D51F05">
        <w:rPr>
          <w:rFonts w:ascii="Times New Roman" w:hAnsi="Times New Roman" w:cs="Times New Roman"/>
          <w:sz w:val="28"/>
          <w:szCs w:val="28"/>
        </w:rPr>
        <w:t>3.</w:t>
      </w:r>
      <w:r w:rsidR="001C14AF">
        <w:rPr>
          <w:rFonts w:ascii="Times New Roman" w:hAnsi="Times New Roman" w:cs="Times New Roman"/>
          <w:sz w:val="28"/>
          <w:szCs w:val="28"/>
        </w:rPr>
        <w:t xml:space="preserve"> </w:t>
      </w:r>
      <w:r w:rsidR="00BB1A88" w:rsidRPr="00D51F05">
        <w:rPr>
          <w:rFonts w:ascii="Times New Roman" w:hAnsi="Times New Roman" w:cs="Times New Roman"/>
          <w:sz w:val="28"/>
          <w:szCs w:val="28"/>
        </w:rPr>
        <w:t xml:space="preserve">В целях исполнения принципов и требований, предусмотренных в </w:t>
      </w:r>
      <w:r w:rsidR="0060449F" w:rsidRPr="00D51F05">
        <w:rPr>
          <w:rFonts w:ascii="Times New Roman" w:hAnsi="Times New Roman" w:cs="Times New Roman"/>
          <w:sz w:val="28"/>
          <w:szCs w:val="28"/>
        </w:rPr>
        <w:t>Антикоррупционной п</w:t>
      </w:r>
      <w:r w:rsidR="00BB1A88" w:rsidRPr="00D51F05">
        <w:rPr>
          <w:rFonts w:ascii="Times New Roman" w:hAnsi="Times New Roman" w:cs="Times New Roman"/>
          <w:sz w:val="28"/>
          <w:szCs w:val="28"/>
        </w:rPr>
        <w:t xml:space="preserve">олитике, </w:t>
      </w:r>
      <w:r w:rsidR="006B5F09">
        <w:rPr>
          <w:rFonts w:ascii="Times New Roman" w:hAnsi="Times New Roman" w:cs="Times New Roman"/>
          <w:sz w:val="28"/>
          <w:szCs w:val="28"/>
        </w:rPr>
        <w:t>О</w:t>
      </w:r>
      <w:r w:rsidR="00826FF7" w:rsidRPr="00D51F05">
        <w:rPr>
          <w:rFonts w:ascii="Times New Roman" w:hAnsi="Times New Roman" w:cs="Times New Roman"/>
          <w:sz w:val="28"/>
          <w:szCs w:val="28"/>
        </w:rPr>
        <w:t>рганизация</w:t>
      </w:r>
      <w:r w:rsidR="0060449F" w:rsidRPr="00D51F05">
        <w:rPr>
          <w:rFonts w:ascii="Times New Roman" w:hAnsi="Times New Roman" w:cs="Times New Roman"/>
          <w:sz w:val="28"/>
          <w:szCs w:val="28"/>
        </w:rPr>
        <w:t xml:space="preserve"> </w:t>
      </w:r>
      <w:r w:rsidR="00BB1A88" w:rsidRPr="00D51F05">
        <w:rPr>
          <w:rFonts w:ascii="Times New Roman" w:hAnsi="Times New Roman" w:cs="Times New Roman"/>
          <w:sz w:val="28"/>
          <w:szCs w:val="28"/>
        </w:rPr>
        <w:t>осуществляет включение антикоррупционных условий (оговорок) в договоры с посредниками, партнерами,</w:t>
      </w:r>
      <w:r w:rsidR="00657B6C" w:rsidRPr="00D51F05">
        <w:rPr>
          <w:rFonts w:ascii="Times New Roman" w:hAnsi="Times New Roman" w:cs="Times New Roman"/>
          <w:sz w:val="28"/>
          <w:szCs w:val="28"/>
        </w:rPr>
        <w:t xml:space="preserve"> контрагентами,</w:t>
      </w:r>
      <w:r w:rsidR="00BB1A88" w:rsidRPr="00D51F05">
        <w:rPr>
          <w:rFonts w:ascii="Times New Roman" w:hAnsi="Times New Roman" w:cs="Times New Roman"/>
          <w:sz w:val="28"/>
          <w:szCs w:val="28"/>
        </w:rPr>
        <w:t xml:space="preserve"> агентами и иными лицами. </w:t>
      </w:r>
    </w:p>
    <w:p w14:paraId="5A272A26" w14:textId="76DA77FB" w:rsidR="00BB1A88" w:rsidRPr="00320C5F" w:rsidRDefault="00BB1A88" w:rsidP="00D51F05">
      <w:pPr>
        <w:spacing w:after="0" w:line="240" w:lineRule="auto"/>
        <w:ind w:firstLine="709"/>
        <w:jc w:val="both"/>
        <w:rPr>
          <w:rFonts w:ascii="Times New Roman" w:hAnsi="Times New Roman" w:cs="Times New Roman"/>
          <w:sz w:val="28"/>
          <w:szCs w:val="28"/>
        </w:rPr>
      </w:pPr>
      <w:r w:rsidRPr="00320C5F">
        <w:rPr>
          <w:rFonts w:ascii="Times New Roman" w:hAnsi="Times New Roman" w:cs="Times New Roman"/>
          <w:sz w:val="28"/>
          <w:szCs w:val="28"/>
        </w:rPr>
        <w:t>Антикоррупционные условия (оговорки) должны содержать сведения о</w:t>
      </w:r>
      <w:r w:rsidR="0060449F" w:rsidRPr="00320C5F">
        <w:rPr>
          <w:rFonts w:ascii="Times New Roman" w:hAnsi="Times New Roman" w:cs="Times New Roman"/>
          <w:sz w:val="28"/>
          <w:szCs w:val="28"/>
        </w:rPr>
        <w:t xml:space="preserve">б </w:t>
      </w:r>
      <w:r w:rsidR="00320C5F" w:rsidRPr="00320C5F">
        <w:rPr>
          <w:rFonts w:ascii="Times New Roman" w:hAnsi="Times New Roman" w:cs="Times New Roman"/>
          <w:sz w:val="28"/>
          <w:szCs w:val="28"/>
        </w:rPr>
        <w:t>общих принципах, и антикоррупционных процедурах, которые стороны должны соблюдать</w:t>
      </w:r>
      <w:r w:rsidR="00320C5F">
        <w:rPr>
          <w:rFonts w:ascii="Times New Roman" w:hAnsi="Times New Roman" w:cs="Times New Roman"/>
          <w:sz w:val="28"/>
          <w:szCs w:val="28"/>
        </w:rPr>
        <w:t xml:space="preserve">, </w:t>
      </w:r>
      <w:r w:rsidR="008815DC">
        <w:rPr>
          <w:rFonts w:ascii="Times New Roman" w:hAnsi="Times New Roman" w:cs="Times New Roman"/>
          <w:sz w:val="28"/>
          <w:szCs w:val="28"/>
        </w:rPr>
        <w:t xml:space="preserve">и </w:t>
      </w:r>
      <w:r w:rsidR="00320C5F">
        <w:rPr>
          <w:rFonts w:ascii="Times New Roman" w:hAnsi="Times New Roman" w:cs="Times New Roman"/>
          <w:sz w:val="28"/>
          <w:szCs w:val="28"/>
        </w:rPr>
        <w:t>о</w:t>
      </w:r>
      <w:r w:rsidRPr="00320C5F">
        <w:rPr>
          <w:rFonts w:ascii="Times New Roman" w:hAnsi="Times New Roman" w:cs="Times New Roman"/>
          <w:sz w:val="28"/>
          <w:szCs w:val="28"/>
        </w:rPr>
        <w:t xml:space="preserve">пределять ответственность контрагентов за несоблюдение принципов и требований </w:t>
      </w:r>
      <w:r w:rsidR="0060449F" w:rsidRPr="00320C5F">
        <w:rPr>
          <w:rFonts w:ascii="Times New Roman" w:hAnsi="Times New Roman" w:cs="Times New Roman"/>
          <w:sz w:val="28"/>
          <w:szCs w:val="28"/>
        </w:rPr>
        <w:t>Антикоррупционной п</w:t>
      </w:r>
      <w:r w:rsidRPr="00320C5F">
        <w:rPr>
          <w:rFonts w:ascii="Times New Roman" w:hAnsi="Times New Roman" w:cs="Times New Roman"/>
          <w:sz w:val="28"/>
          <w:szCs w:val="28"/>
        </w:rPr>
        <w:t xml:space="preserve">олитики. </w:t>
      </w:r>
    </w:p>
    <w:p w14:paraId="0CA5DAFE" w14:textId="77777777" w:rsidR="00C6202A" w:rsidRPr="00D51F05" w:rsidRDefault="00C6202A" w:rsidP="00D51F05">
      <w:pPr>
        <w:spacing w:after="0" w:line="240" w:lineRule="auto"/>
        <w:ind w:firstLine="709"/>
        <w:jc w:val="both"/>
        <w:rPr>
          <w:rFonts w:ascii="Times New Roman" w:hAnsi="Times New Roman" w:cs="Times New Roman"/>
          <w:sz w:val="28"/>
          <w:szCs w:val="28"/>
        </w:rPr>
      </w:pPr>
    </w:p>
    <w:p w14:paraId="6ED4007E" w14:textId="0659A39A" w:rsidR="008857EA" w:rsidRPr="001C14AF" w:rsidRDefault="008857EA" w:rsidP="008857EA">
      <w:pPr>
        <w:autoSpaceDE w:val="0"/>
        <w:autoSpaceDN w:val="0"/>
        <w:adjustRightInd w:val="0"/>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1</w:t>
      </w:r>
      <w:r w:rsidR="00D92BFD">
        <w:rPr>
          <w:rFonts w:ascii="Times New Roman" w:hAnsi="Times New Roman" w:cs="Times New Roman"/>
          <w:b/>
          <w:bCs/>
          <w:sz w:val="28"/>
          <w:szCs w:val="28"/>
        </w:rPr>
        <w:t>0</w:t>
      </w:r>
      <w:r w:rsidRPr="001C14AF">
        <w:rPr>
          <w:rFonts w:ascii="Times New Roman" w:hAnsi="Times New Roman" w:cs="Times New Roman"/>
          <w:b/>
          <w:bCs/>
          <w:sz w:val="28"/>
          <w:szCs w:val="28"/>
        </w:rPr>
        <w:t>. «Горячая линия</w:t>
      </w:r>
      <w:r w:rsidR="00064831">
        <w:rPr>
          <w:rFonts w:ascii="Times New Roman" w:hAnsi="Times New Roman" w:cs="Times New Roman"/>
          <w:b/>
          <w:bCs/>
          <w:sz w:val="28"/>
          <w:szCs w:val="28"/>
        </w:rPr>
        <w:t>»</w:t>
      </w:r>
      <w:r w:rsidRPr="001C14AF">
        <w:rPr>
          <w:rFonts w:ascii="Times New Roman" w:hAnsi="Times New Roman" w:cs="Times New Roman"/>
          <w:b/>
          <w:bCs/>
          <w:sz w:val="28"/>
          <w:szCs w:val="28"/>
        </w:rPr>
        <w:t xml:space="preserve"> </w:t>
      </w:r>
      <w:r w:rsidR="00064831">
        <w:rPr>
          <w:rFonts w:ascii="Times New Roman" w:hAnsi="Times New Roman" w:cs="Times New Roman"/>
          <w:b/>
          <w:bCs/>
          <w:sz w:val="28"/>
          <w:szCs w:val="28"/>
        </w:rPr>
        <w:t>по вопросам противодействия коррупции</w:t>
      </w:r>
    </w:p>
    <w:p w14:paraId="5623C487" w14:textId="77777777" w:rsidR="008857EA" w:rsidRPr="008857EA" w:rsidRDefault="008857EA" w:rsidP="008857EA">
      <w:pPr>
        <w:autoSpaceDE w:val="0"/>
        <w:autoSpaceDN w:val="0"/>
        <w:adjustRightInd w:val="0"/>
        <w:spacing w:after="0" w:line="240" w:lineRule="auto"/>
        <w:ind w:firstLine="709"/>
        <w:jc w:val="both"/>
        <w:rPr>
          <w:rFonts w:ascii="Times New Roman" w:hAnsi="Times New Roman" w:cs="Times New Roman"/>
          <w:sz w:val="28"/>
          <w:szCs w:val="28"/>
        </w:rPr>
      </w:pPr>
    </w:p>
    <w:p w14:paraId="3F7A9518" w14:textId="0BB2EFB2" w:rsidR="00866EBB" w:rsidRDefault="008857EA" w:rsidP="008857EA">
      <w:pPr>
        <w:autoSpaceDE w:val="0"/>
        <w:autoSpaceDN w:val="0"/>
        <w:adjustRightInd w:val="0"/>
        <w:spacing w:after="0" w:line="240" w:lineRule="auto"/>
        <w:ind w:firstLine="709"/>
        <w:jc w:val="both"/>
        <w:rPr>
          <w:rFonts w:ascii="Times New Roman" w:hAnsi="Times New Roman" w:cs="Times New Roman"/>
          <w:sz w:val="28"/>
          <w:szCs w:val="28"/>
        </w:rPr>
      </w:pPr>
      <w:r w:rsidRPr="008857EA">
        <w:rPr>
          <w:rFonts w:ascii="Times New Roman" w:hAnsi="Times New Roman" w:cs="Times New Roman"/>
          <w:sz w:val="28"/>
          <w:szCs w:val="28"/>
        </w:rPr>
        <w:t xml:space="preserve">В целях поддержания высокого уровня доверия к </w:t>
      </w:r>
      <w:r w:rsidR="00BB1C8A">
        <w:rPr>
          <w:rFonts w:ascii="Times New Roman" w:hAnsi="Times New Roman" w:cs="Times New Roman"/>
          <w:sz w:val="28"/>
          <w:szCs w:val="28"/>
        </w:rPr>
        <w:t>Учреждения</w:t>
      </w:r>
      <w:r w:rsidRPr="008857EA">
        <w:rPr>
          <w:rFonts w:ascii="Times New Roman" w:hAnsi="Times New Roman" w:cs="Times New Roman"/>
          <w:sz w:val="28"/>
          <w:szCs w:val="28"/>
        </w:rPr>
        <w:t xml:space="preserve">, а также профилактики и пресечения </w:t>
      </w:r>
      <w:r w:rsidR="00064831">
        <w:rPr>
          <w:rFonts w:ascii="Times New Roman" w:hAnsi="Times New Roman" w:cs="Times New Roman"/>
          <w:sz w:val="28"/>
          <w:szCs w:val="28"/>
        </w:rPr>
        <w:t>фактов</w:t>
      </w:r>
      <w:r w:rsidRPr="008857EA">
        <w:rPr>
          <w:rFonts w:ascii="Times New Roman" w:hAnsi="Times New Roman" w:cs="Times New Roman"/>
          <w:sz w:val="28"/>
          <w:szCs w:val="28"/>
        </w:rPr>
        <w:t xml:space="preserve"> коррупции, в </w:t>
      </w:r>
      <w:r w:rsidR="00BB1C8A">
        <w:rPr>
          <w:rFonts w:ascii="Times New Roman" w:hAnsi="Times New Roman" w:cs="Times New Roman"/>
          <w:sz w:val="28"/>
          <w:szCs w:val="28"/>
        </w:rPr>
        <w:t>Учреждения</w:t>
      </w:r>
      <w:r w:rsidRPr="008857EA">
        <w:rPr>
          <w:rFonts w:ascii="Times New Roman" w:hAnsi="Times New Roman" w:cs="Times New Roman"/>
          <w:sz w:val="28"/>
          <w:szCs w:val="28"/>
        </w:rPr>
        <w:t xml:space="preserve"> функционирует «Горячая линия</w:t>
      </w:r>
      <w:r w:rsidR="00064831">
        <w:rPr>
          <w:rFonts w:ascii="Times New Roman" w:hAnsi="Times New Roman" w:cs="Times New Roman"/>
          <w:sz w:val="28"/>
          <w:szCs w:val="28"/>
        </w:rPr>
        <w:t>»</w:t>
      </w:r>
      <w:r w:rsidRPr="008857EA">
        <w:rPr>
          <w:rFonts w:ascii="Times New Roman" w:hAnsi="Times New Roman" w:cs="Times New Roman"/>
          <w:sz w:val="28"/>
          <w:szCs w:val="28"/>
        </w:rPr>
        <w:t xml:space="preserve"> </w:t>
      </w:r>
      <w:r w:rsidR="00064831">
        <w:rPr>
          <w:rFonts w:ascii="Times New Roman" w:hAnsi="Times New Roman" w:cs="Times New Roman"/>
          <w:sz w:val="28"/>
          <w:szCs w:val="28"/>
        </w:rPr>
        <w:t>по вопросам противодействия коррупции (далее – «горячая линия»)</w:t>
      </w:r>
      <w:r w:rsidRPr="008857EA">
        <w:rPr>
          <w:rFonts w:ascii="Times New Roman" w:hAnsi="Times New Roman" w:cs="Times New Roman"/>
          <w:sz w:val="28"/>
          <w:szCs w:val="28"/>
        </w:rPr>
        <w:t xml:space="preserve">. </w:t>
      </w:r>
    </w:p>
    <w:p w14:paraId="328E27F1" w14:textId="6A1DEE6E" w:rsidR="00797283" w:rsidRDefault="008857EA" w:rsidP="00797283">
      <w:pPr>
        <w:autoSpaceDE w:val="0"/>
        <w:autoSpaceDN w:val="0"/>
        <w:adjustRightInd w:val="0"/>
        <w:spacing w:after="0" w:line="240" w:lineRule="auto"/>
        <w:ind w:firstLine="709"/>
        <w:jc w:val="both"/>
        <w:rPr>
          <w:rFonts w:ascii="Times New Roman" w:hAnsi="Times New Roman" w:cs="Times New Roman"/>
          <w:sz w:val="28"/>
          <w:szCs w:val="28"/>
        </w:rPr>
      </w:pPr>
      <w:r w:rsidRPr="008857EA">
        <w:rPr>
          <w:rFonts w:ascii="Times New Roman" w:hAnsi="Times New Roman" w:cs="Times New Roman"/>
          <w:sz w:val="28"/>
          <w:szCs w:val="28"/>
        </w:rPr>
        <w:t>Обратившись по «</w:t>
      </w:r>
      <w:r w:rsidR="00064831">
        <w:rPr>
          <w:rFonts w:ascii="Times New Roman" w:hAnsi="Times New Roman" w:cs="Times New Roman"/>
          <w:sz w:val="28"/>
          <w:szCs w:val="28"/>
        </w:rPr>
        <w:t>г</w:t>
      </w:r>
      <w:r w:rsidRPr="008857EA">
        <w:rPr>
          <w:rFonts w:ascii="Times New Roman" w:hAnsi="Times New Roman" w:cs="Times New Roman"/>
          <w:sz w:val="28"/>
          <w:szCs w:val="28"/>
        </w:rPr>
        <w:t>орячей линии», работник</w:t>
      </w:r>
      <w:r w:rsidR="00941A14">
        <w:rPr>
          <w:rFonts w:ascii="Times New Roman" w:hAnsi="Times New Roman" w:cs="Times New Roman"/>
          <w:sz w:val="28"/>
          <w:szCs w:val="28"/>
        </w:rPr>
        <w:t>/представитель</w:t>
      </w:r>
      <w:r w:rsidRPr="008857EA">
        <w:rPr>
          <w:rFonts w:ascii="Times New Roman" w:hAnsi="Times New Roman" w:cs="Times New Roman"/>
          <w:sz w:val="28"/>
          <w:szCs w:val="28"/>
        </w:rPr>
        <w:t xml:space="preserve"> </w:t>
      </w:r>
      <w:r w:rsidR="00BB1C8A">
        <w:rPr>
          <w:rFonts w:ascii="Times New Roman" w:hAnsi="Times New Roman" w:cs="Times New Roman"/>
          <w:sz w:val="28"/>
          <w:szCs w:val="28"/>
        </w:rPr>
        <w:t>Учреждения</w:t>
      </w:r>
      <w:r w:rsidRPr="008857EA">
        <w:rPr>
          <w:rFonts w:ascii="Times New Roman" w:hAnsi="Times New Roman" w:cs="Times New Roman"/>
          <w:sz w:val="28"/>
          <w:szCs w:val="28"/>
        </w:rPr>
        <w:t xml:space="preserve">, контрагент, или любое другое лицо может в удобной для него форме, в том числе на условиях анонимности, сообщить о ставших ему известными фактах </w:t>
      </w:r>
      <w:r w:rsidR="00064831">
        <w:rPr>
          <w:rFonts w:ascii="Times New Roman" w:hAnsi="Times New Roman" w:cs="Times New Roman"/>
          <w:sz w:val="28"/>
          <w:szCs w:val="28"/>
        </w:rPr>
        <w:t xml:space="preserve">коррупционных </w:t>
      </w:r>
      <w:r w:rsidR="00AF3BBC">
        <w:rPr>
          <w:rFonts w:ascii="Times New Roman" w:hAnsi="Times New Roman" w:cs="Times New Roman"/>
          <w:sz w:val="28"/>
          <w:szCs w:val="28"/>
        </w:rPr>
        <w:t>правонарушений</w:t>
      </w:r>
      <w:r w:rsidRPr="008857EA">
        <w:rPr>
          <w:rFonts w:ascii="Times New Roman" w:hAnsi="Times New Roman" w:cs="Times New Roman"/>
          <w:sz w:val="28"/>
          <w:szCs w:val="28"/>
        </w:rPr>
        <w:t>, конфликта интересов, нарушений положений Антикоррупционной пол</w:t>
      </w:r>
      <w:r>
        <w:rPr>
          <w:rFonts w:ascii="Times New Roman" w:hAnsi="Times New Roman" w:cs="Times New Roman"/>
          <w:sz w:val="28"/>
          <w:szCs w:val="28"/>
        </w:rPr>
        <w:t>и</w:t>
      </w:r>
      <w:r w:rsidRPr="008857EA">
        <w:rPr>
          <w:rFonts w:ascii="Times New Roman" w:hAnsi="Times New Roman" w:cs="Times New Roman"/>
          <w:sz w:val="28"/>
          <w:szCs w:val="28"/>
        </w:rPr>
        <w:t>тики</w:t>
      </w:r>
      <w:r w:rsidR="00130BDD">
        <w:rPr>
          <w:rFonts w:ascii="Times New Roman" w:hAnsi="Times New Roman" w:cs="Times New Roman"/>
          <w:sz w:val="28"/>
          <w:szCs w:val="28"/>
        </w:rPr>
        <w:t xml:space="preserve">, а также о </w:t>
      </w:r>
      <w:r w:rsidR="00866EBB">
        <w:rPr>
          <w:rFonts w:ascii="Times New Roman" w:hAnsi="Times New Roman" w:cs="Times New Roman"/>
          <w:sz w:val="28"/>
          <w:szCs w:val="28"/>
        </w:rPr>
        <w:t xml:space="preserve">своей </w:t>
      </w:r>
      <w:r w:rsidR="00130BDD">
        <w:rPr>
          <w:rFonts w:ascii="Times New Roman" w:hAnsi="Times New Roman" w:cs="Times New Roman"/>
          <w:sz w:val="28"/>
          <w:szCs w:val="28"/>
        </w:rPr>
        <w:t xml:space="preserve">обеспокоенности или </w:t>
      </w:r>
      <w:r w:rsidR="00866EBB">
        <w:rPr>
          <w:rFonts w:ascii="Times New Roman" w:hAnsi="Times New Roman" w:cs="Times New Roman"/>
          <w:sz w:val="28"/>
          <w:szCs w:val="28"/>
        </w:rPr>
        <w:t xml:space="preserve">сомнениях в соответствии </w:t>
      </w:r>
      <w:r w:rsidR="00130BDD" w:rsidRPr="00D51F05">
        <w:rPr>
          <w:rFonts w:ascii="Times New Roman" w:hAnsi="Times New Roman" w:cs="Times New Roman"/>
          <w:sz w:val="28"/>
          <w:szCs w:val="28"/>
        </w:rPr>
        <w:t>своих действий</w:t>
      </w:r>
      <w:r w:rsidR="00130BDD">
        <w:rPr>
          <w:rFonts w:ascii="Times New Roman" w:hAnsi="Times New Roman" w:cs="Times New Roman"/>
          <w:sz w:val="28"/>
          <w:szCs w:val="28"/>
        </w:rPr>
        <w:t xml:space="preserve">, либо </w:t>
      </w:r>
      <w:r w:rsidR="00130BDD" w:rsidRPr="00D51F05">
        <w:rPr>
          <w:rFonts w:ascii="Times New Roman" w:hAnsi="Times New Roman" w:cs="Times New Roman"/>
          <w:sz w:val="28"/>
          <w:szCs w:val="28"/>
        </w:rPr>
        <w:t>действий</w:t>
      </w:r>
      <w:r w:rsidR="00130BDD">
        <w:rPr>
          <w:rFonts w:ascii="Times New Roman" w:hAnsi="Times New Roman" w:cs="Times New Roman"/>
          <w:sz w:val="28"/>
          <w:szCs w:val="28"/>
        </w:rPr>
        <w:t>/</w:t>
      </w:r>
      <w:r w:rsidR="00130BDD" w:rsidRPr="00D51F05">
        <w:rPr>
          <w:rFonts w:ascii="Times New Roman" w:hAnsi="Times New Roman" w:cs="Times New Roman"/>
          <w:sz w:val="28"/>
          <w:szCs w:val="28"/>
        </w:rPr>
        <w:t xml:space="preserve">бездействия других работников, </w:t>
      </w:r>
      <w:r w:rsidR="00130BDD">
        <w:rPr>
          <w:rFonts w:ascii="Times New Roman" w:hAnsi="Times New Roman" w:cs="Times New Roman"/>
          <w:sz w:val="28"/>
          <w:szCs w:val="28"/>
        </w:rPr>
        <w:t xml:space="preserve">должностных лиц, представителей, </w:t>
      </w:r>
      <w:r w:rsidR="00130BDD" w:rsidRPr="00D51F05">
        <w:rPr>
          <w:rFonts w:ascii="Times New Roman" w:hAnsi="Times New Roman" w:cs="Times New Roman"/>
          <w:sz w:val="28"/>
          <w:szCs w:val="28"/>
        </w:rPr>
        <w:t xml:space="preserve">контрагентов или иных лиц, которые взаимодействуют с </w:t>
      </w:r>
      <w:r w:rsidR="00130BDD">
        <w:rPr>
          <w:rFonts w:ascii="Times New Roman" w:hAnsi="Times New Roman" w:cs="Times New Roman"/>
          <w:sz w:val="28"/>
          <w:szCs w:val="28"/>
        </w:rPr>
        <w:t>О</w:t>
      </w:r>
      <w:r w:rsidR="00130BDD" w:rsidRPr="00D51F05">
        <w:rPr>
          <w:rFonts w:ascii="Times New Roman" w:hAnsi="Times New Roman" w:cs="Times New Roman"/>
          <w:sz w:val="28"/>
          <w:szCs w:val="28"/>
        </w:rPr>
        <w:t>рганизаци</w:t>
      </w:r>
      <w:r w:rsidR="00130BDD">
        <w:rPr>
          <w:rFonts w:ascii="Times New Roman" w:hAnsi="Times New Roman" w:cs="Times New Roman"/>
          <w:sz w:val="28"/>
          <w:szCs w:val="28"/>
        </w:rPr>
        <w:t>ей</w:t>
      </w:r>
      <w:r w:rsidR="00866EBB">
        <w:rPr>
          <w:rFonts w:ascii="Times New Roman" w:hAnsi="Times New Roman" w:cs="Times New Roman"/>
          <w:sz w:val="28"/>
          <w:szCs w:val="28"/>
        </w:rPr>
        <w:t>, принципам и требованиям Антикоррупционной политики</w:t>
      </w:r>
      <w:r w:rsidRPr="008857EA">
        <w:rPr>
          <w:rFonts w:ascii="Times New Roman" w:hAnsi="Times New Roman" w:cs="Times New Roman"/>
          <w:sz w:val="28"/>
          <w:szCs w:val="28"/>
        </w:rPr>
        <w:t>.</w:t>
      </w:r>
      <w:r w:rsidR="00797283" w:rsidRPr="00797283">
        <w:rPr>
          <w:rFonts w:ascii="Times New Roman" w:hAnsi="Times New Roman" w:cs="Times New Roman"/>
          <w:sz w:val="28"/>
          <w:szCs w:val="28"/>
        </w:rPr>
        <w:t xml:space="preserve"> </w:t>
      </w:r>
    </w:p>
    <w:p w14:paraId="4FB6541B" w14:textId="5083F125" w:rsidR="00797283" w:rsidRDefault="00797283" w:rsidP="00797283">
      <w:pPr>
        <w:autoSpaceDE w:val="0"/>
        <w:autoSpaceDN w:val="0"/>
        <w:adjustRightInd w:val="0"/>
        <w:spacing w:after="0" w:line="240" w:lineRule="auto"/>
        <w:ind w:firstLine="709"/>
        <w:jc w:val="both"/>
        <w:rPr>
          <w:rFonts w:ascii="Times New Roman" w:hAnsi="Times New Roman" w:cs="Times New Roman"/>
          <w:sz w:val="28"/>
          <w:szCs w:val="28"/>
        </w:rPr>
      </w:pPr>
      <w:r w:rsidRPr="008857EA">
        <w:rPr>
          <w:rFonts w:ascii="Times New Roman" w:hAnsi="Times New Roman" w:cs="Times New Roman"/>
          <w:sz w:val="28"/>
          <w:szCs w:val="28"/>
        </w:rPr>
        <w:t>Контакты «</w:t>
      </w:r>
      <w:r>
        <w:rPr>
          <w:rFonts w:ascii="Times New Roman" w:hAnsi="Times New Roman" w:cs="Times New Roman"/>
          <w:sz w:val="28"/>
          <w:szCs w:val="28"/>
        </w:rPr>
        <w:t>г</w:t>
      </w:r>
      <w:r w:rsidRPr="008857EA">
        <w:rPr>
          <w:rFonts w:ascii="Times New Roman" w:hAnsi="Times New Roman" w:cs="Times New Roman"/>
          <w:sz w:val="28"/>
          <w:szCs w:val="28"/>
        </w:rPr>
        <w:t xml:space="preserve">орячей линии» размещаются на официальном сайте </w:t>
      </w:r>
      <w:r w:rsidR="00BB1C8A">
        <w:rPr>
          <w:rFonts w:ascii="Times New Roman" w:hAnsi="Times New Roman" w:cs="Times New Roman"/>
          <w:sz w:val="28"/>
          <w:szCs w:val="28"/>
        </w:rPr>
        <w:t>Учреждения</w:t>
      </w:r>
      <w:r w:rsidRPr="008857EA">
        <w:rPr>
          <w:rFonts w:ascii="Times New Roman" w:hAnsi="Times New Roman" w:cs="Times New Roman"/>
          <w:sz w:val="28"/>
          <w:szCs w:val="28"/>
        </w:rPr>
        <w:t xml:space="preserve"> в сети Интернет, на информационных стендах и в иных общедоступных местах.</w:t>
      </w:r>
    </w:p>
    <w:p w14:paraId="35375878" w14:textId="095F36A4" w:rsidR="008857EA" w:rsidRPr="008857EA" w:rsidRDefault="008857EA" w:rsidP="008857EA">
      <w:pPr>
        <w:autoSpaceDE w:val="0"/>
        <w:autoSpaceDN w:val="0"/>
        <w:adjustRightInd w:val="0"/>
        <w:spacing w:after="0" w:line="240" w:lineRule="auto"/>
        <w:ind w:firstLine="709"/>
        <w:jc w:val="both"/>
        <w:rPr>
          <w:rFonts w:ascii="Times New Roman" w:hAnsi="Times New Roman" w:cs="Times New Roman"/>
          <w:sz w:val="28"/>
          <w:szCs w:val="28"/>
        </w:rPr>
      </w:pPr>
    </w:p>
    <w:p w14:paraId="1F04A6BA" w14:textId="77EC362E" w:rsidR="00C6202A" w:rsidRPr="001C14AF" w:rsidRDefault="00BB1A88" w:rsidP="00D51F05">
      <w:pPr>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1</w:t>
      </w:r>
      <w:r w:rsidR="00D92BFD">
        <w:rPr>
          <w:rFonts w:ascii="Times New Roman" w:hAnsi="Times New Roman" w:cs="Times New Roman"/>
          <w:b/>
          <w:bCs/>
          <w:sz w:val="28"/>
          <w:szCs w:val="28"/>
        </w:rPr>
        <w:t>1</w:t>
      </w:r>
      <w:r w:rsidRPr="001C14AF">
        <w:rPr>
          <w:rFonts w:ascii="Times New Roman" w:hAnsi="Times New Roman" w:cs="Times New Roman"/>
          <w:b/>
          <w:bCs/>
          <w:sz w:val="28"/>
          <w:szCs w:val="28"/>
        </w:rPr>
        <w:t>.</w:t>
      </w:r>
      <w:r w:rsidR="00A9444D" w:rsidRPr="001C14AF">
        <w:rPr>
          <w:rFonts w:ascii="Times New Roman" w:hAnsi="Times New Roman" w:cs="Times New Roman"/>
          <w:b/>
          <w:bCs/>
          <w:sz w:val="28"/>
          <w:szCs w:val="28"/>
        </w:rPr>
        <w:t xml:space="preserve"> </w:t>
      </w:r>
      <w:r w:rsidRPr="001C14AF">
        <w:rPr>
          <w:rFonts w:ascii="Times New Roman" w:hAnsi="Times New Roman" w:cs="Times New Roman"/>
          <w:b/>
          <w:bCs/>
          <w:sz w:val="28"/>
          <w:szCs w:val="28"/>
        </w:rPr>
        <w:t>Отказ от ответных мер и санкций</w:t>
      </w:r>
    </w:p>
    <w:p w14:paraId="152B17EF" w14:textId="77777777" w:rsidR="00A9444D" w:rsidRPr="00D51F05" w:rsidRDefault="00A9444D" w:rsidP="00D51F05">
      <w:pPr>
        <w:spacing w:after="0" w:line="240" w:lineRule="auto"/>
        <w:ind w:firstLine="709"/>
        <w:jc w:val="both"/>
        <w:rPr>
          <w:rFonts w:ascii="Times New Roman" w:hAnsi="Times New Roman" w:cs="Times New Roman"/>
          <w:sz w:val="28"/>
          <w:szCs w:val="28"/>
        </w:rPr>
      </w:pPr>
    </w:p>
    <w:p w14:paraId="7221AC18" w14:textId="70C7047C" w:rsidR="00BB1A88" w:rsidRDefault="00826FF7"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Организация</w:t>
      </w:r>
      <w:r w:rsidR="0060449F" w:rsidRPr="00D51F05">
        <w:rPr>
          <w:rFonts w:ascii="Times New Roman" w:hAnsi="Times New Roman" w:cs="Times New Roman"/>
          <w:sz w:val="28"/>
          <w:szCs w:val="28"/>
        </w:rPr>
        <w:t xml:space="preserve"> </w:t>
      </w:r>
      <w:r w:rsidR="00BB1A88" w:rsidRPr="00D51F05">
        <w:rPr>
          <w:rFonts w:ascii="Times New Roman" w:hAnsi="Times New Roman" w:cs="Times New Roman"/>
          <w:sz w:val="28"/>
          <w:szCs w:val="28"/>
        </w:rPr>
        <w:t xml:space="preserve">заявляет о том, что ни один </w:t>
      </w:r>
      <w:r w:rsidRPr="00D51F05">
        <w:rPr>
          <w:rFonts w:ascii="Times New Roman" w:hAnsi="Times New Roman" w:cs="Times New Roman"/>
          <w:sz w:val="28"/>
          <w:szCs w:val="28"/>
        </w:rPr>
        <w:t xml:space="preserve">её </w:t>
      </w:r>
      <w:r w:rsidR="00BB1A88" w:rsidRPr="00D51F05">
        <w:rPr>
          <w:rFonts w:ascii="Times New Roman" w:hAnsi="Times New Roman" w:cs="Times New Roman"/>
          <w:sz w:val="28"/>
          <w:szCs w:val="28"/>
        </w:rPr>
        <w:t>работник</w:t>
      </w:r>
      <w:r w:rsidR="00941A14">
        <w:rPr>
          <w:rFonts w:ascii="Times New Roman" w:hAnsi="Times New Roman" w:cs="Times New Roman"/>
          <w:sz w:val="28"/>
          <w:szCs w:val="28"/>
        </w:rPr>
        <w:t>/представитель</w:t>
      </w:r>
      <w:r w:rsidR="00BB1A88" w:rsidRPr="00D51F05">
        <w:rPr>
          <w:rFonts w:ascii="Times New Roman" w:hAnsi="Times New Roman" w:cs="Times New Roman"/>
          <w:sz w:val="28"/>
          <w:szCs w:val="28"/>
        </w:rPr>
        <w:t xml:space="preserve"> не будет подвергнут санкциям (в том числе уволен, понижен в должности, ли</w:t>
      </w:r>
      <w:r w:rsidR="00A9444D" w:rsidRPr="00D51F05">
        <w:rPr>
          <w:rFonts w:ascii="Times New Roman" w:hAnsi="Times New Roman" w:cs="Times New Roman"/>
          <w:sz w:val="28"/>
          <w:szCs w:val="28"/>
        </w:rPr>
        <w:t>ш</w:t>
      </w:r>
      <w:r w:rsidR="00BB1A88" w:rsidRPr="00D51F05">
        <w:rPr>
          <w:rFonts w:ascii="Times New Roman" w:hAnsi="Times New Roman" w:cs="Times New Roman"/>
          <w:sz w:val="28"/>
          <w:szCs w:val="28"/>
        </w:rPr>
        <w:t>ен стимулирующих в</w:t>
      </w:r>
      <w:r w:rsidR="00A9444D" w:rsidRPr="00D51F05">
        <w:rPr>
          <w:rFonts w:ascii="Times New Roman" w:hAnsi="Times New Roman" w:cs="Times New Roman"/>
          <w:sz w:val="28"/>
          <w:szCs w:val="28"/>
        </w:rPr>
        <w:t>ып</w:t>
      </w:r>
      <w:r w:rsidR="00BB1A88" w:rsidRPr="00D51F05">
        <w:rPr>
          <w:rFonts w:ascii="Times New Roman" w:hAnsi="Times New Roman" w:cs="Times New Roman"/>
          <w:sz w:val="28"/>
          <w:szCs w:val="28"/>
        </w:rPr>
        <w:t>лат), если он сообщил о предполагаем</w:t>
      </w:r>
      <w:r w:rsidR="00AF1B23">
        <w:rPr>
          <w:rFonts w:ascii="Times New Roman" w:hAnsi="Times New Roman" w:cs="Times New Roman"/>
          <w:sz w:val="28"/>
          <w:szCs w:val="28"/>
        </w:rPr>
        <w:t>ых или известных ему</w:t>
      </w:r>
      <w:r w:rsidR="00BB1A88" w:rsidRPr="00D51F05">
        <w:rPr>
          <w:rFonts w:ascii="Times New Roman" w:hAnsi="Times New Roman" w:cs="Times New Roman"/>
          <w:sz w:val="28"/>
          <w:szCs w:val="28"/>
        </w:rPr>
        <w:t xml:space="preserve"> </w:t>
      </w:r>
      <w:r w:rsidR="00AF1B23">
        <w:rPr>
          <w:rFonts w:ascii="Times New Roman" w:hAnsi="Times New Roman" w:cs="Times New Roman"/>
          <w:sz w:val="28"/>
          <w:szCs w:val="28"/>
        </w:rPr>
        <w:t xml:space="preserve">действиях/бездействии любых работников </w:t>
      </w:r>
      <w:r w:rsidR="00BB1C8A">
        <w:rPr>
          <w:rFonts w:ascii="Times New Roman" w:hAnsi="Times New Roman" w:cs="Times New Roman"/>
          <w:sz w:val="28"/>
          <w:szCs w:val="28"/>
        </w:rPr>
        <w:t>Учреждения</w:t>
      </w:r>
      <w:r w:rsidR="00AF1B23">
        <w:rPr>
          <w:rFonts w:ascii="Times New Roman" w:hAnsi="Times New Roman" w:cs="Times New Roman"/>
          <w:sz w:val="28"/>
          <w:szCs w:val="28"/>
        </w:rPr>
        <w:t xml:space="preserve"> или иных лиц, взаимодействующих с Организацией</w:t>
      </w:r>
      <w:r w:rsidR="00E51C42">
        <w:rPr>
          <w:rFonts w:ascii="Times New Roman" w:hAnsi="Times New Roman" w:cs="Times New Roman"/>
          <w:sz w:val="28"/>
          <w:szCs w:val="28"/>
        </w:rPr>
        <w:t>, которые противоречат законодательству о противодействии коррупции или положениям Антикоррупционной политики, включая, помимо прочего, случаи, когда такой работник/представитель</w:t>
      </w:r>
      <w:r w:rsidR="00BB1A88" w:rsidRPr="00D51F05">
        <w:rPr>
          <w:rFonts w:ascii="Times New Roman" w:hAnsi="Times New Roman" w:cs="Times New Roman"/>
          <w:sz w:val="28"/>
          <w:szCs w:val="28"/>
        </w:rPr>
        <w:t xml:space="preserve"> отказался дать или получить взятку, совершить коммерческий подкуп или оказать посредничество во взяточничестве.</w:t>
      </w:r>
    </w:p>
    <w:p w14:paraId="5C2C828C" w14:textId="77777777" w:rsidR="008857EA" w:rsidRPr="00D51F05" w:rsidRDefault="008857EA" w:rsidP="00D51F05">
      <w:pPr>
        <w:spacing w:after="0" w:line="240" w:lineRule="auto"/>
        <w:ind w:firstLine="709"/>
        <w:jc w:val="both"/>
        <w:rPr>
          <w:rFonts w:ascii="Times New Roman" w:hAnsi="Times New Roman" w:cs="Times New Roman"/>
          <w:sz w:val="28"/>
          <w:szCs w:val="28"/>
        </w:rPr>
      </w:pPr>
    </w:p>
    <w:p w14:paraId="62B0B514" w14:textId="599CE2F4" w:rsidR="003363E1" w:rsidRPr="00456C5F" w:rsidRDefault="003363E1" w:rsidP="003363E1">
      <w:pPr>
        <w:autoSpaceDE w:val="0"/>
        <w:autoSpaceDN w:val="0"/>
        <w:adjustRightInd w:val="0"/>
        <w:spacing w:after="0" w:line="240" w:lineRule="auto"/>
        <w:ind w:firstLine="708"/>
        <w:jc w:val="both"/>
        <w:rPr>
          <w:rFonts w:ascii="Times New Roman" w:hAnsi="Times New Roman" w:cs="Times New Roman"/>
          <w:b/>
          <w:sz w:val="28"/>
          <w:szCs w:val="28"/>
        </w:rPr>
      </w:pPr>
      <w:r w:rsidRPr="00456C5F">
        <w:rPr>
          <w:rFonts w:ascii="Times New Roman" w:hAnsi="Times New Roman" w:cs="Times New Roman"/>
          <w:b/>
          <w:sz w:val="28"/>
          <w:szCs w:val="28"/>
        </w:rPr>
        <w:t>1</w:t>
      </w:r>
      <w:r>
        <w:rPr>
          <w:rFonts w:ascii="Times New Roman" w:hAnsi="Times New Roman" w:cs="Times New Roman"/>
          <w:b/>
          <w:sz w:val="28"/>
          <w:szCs w:val="28"/>
        </w:rPr>
        <w:t>2</w:t>
      </w:r>
      <w:r w:rsidRPr="00456C5F">
        <w:rPr>
          <w:rFonts w:ascii="Times New Roman" w:hAnsi="Times New Roman" w:cs="Times New Roman"/>
          <w:b/>
          <w:sz w:val="28"/>
          <w:szCs w:val="28"/>
        </w:rPr>
        <w:t xml:space="preserve">. </w:t>
      </w:r>
      <w:r w:rsidRPr="00797283">
        <w:rPr>
          <w:rFonts w:ascii="Times New Roman" w:hAnsi="Times New Roman" w:cs="Times New Roman"/>
          <w:b/>
          <w:sz w:val="28"/>
          <w:szCs w:val="28"/>
        </w:rPr>
        <w:t xml:space="preserve">Рассмотрение </w:t>
      </w:r>
      <w:r>
        <w:rPr>
          <w:rFonts w:ascii="Times New Roman" w:hAnsi="Times New Roman" w:cs="Times New Roman"/>
          <w:b/>
          <w:sz w:val="28"/>
          <w:szCs w:val="28"/>
        </w:rPr>
        <w:t xml:space="preserve">информации </w:t>
      </w:r>
      <w:r w:rsidRPr="00797283">
        <w:rPr>
          <w:rFonts w:ascii="Times New Roman" w:hAnsi="Times New Roman" w:cs="Times New Roman"/>
          <w:b/>
          <w:sz w:val="28"/>
          <w:szCs w:val="28"/>
        </w:rPr>
        <w:t>о фактах коррупционных правонарушений и иных нарушениях Антикоррупционной политики</w:t>
      </w:r>
    </w:p>
    <w:p w14:paraId="301FB5AE" w14:textId="77777777" w:rsidR="003363E1" w:rsidRDefault="003363E1" w:rsidP="003363E1">
      <w:pPr>
        <w:autoSpaceDE w:val="0"/>
        <w:autoSpaceDN w:val="0"/>
        <w:adjustRightInd w:val="0"/>
        <w:spacing w:after="0" w:line="240" w:lineRule="auto"/>
        <w:ind w:firstLine="708"/>
        <w:jc w:val="both"/>
        <w:rPr>
          <w:rFonts w:ascii="Times New Roman" w:hAnsi="Times New Roman" w:cs="Times New Roman"/>
          <w:sz w:val="28"/>
          <w:szCs w:val="28"/>
        </w:rPr>
      </w:pPr>
    </w:p>
    <w:p w14:paraId="4B89AB5A" w14:textId="6ED66E2D" w:rsidR="003363E1" w:rsidRDefault="009A16C7" w:rsidP="003363E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Лицо или</w:t>
      </w:r>
      <w:r w:rsidR="00F64C2E">
        <w:rPr>
          <w:rFonts w:ascii="Times New Roman" w:hAnsi="Times New Roman" w:cs="Times New Roman"/>
          <w:sz w:val="28"/>
          <w:szCs w:val="28"/>
        </w:rPr>
        <w:t xml:space="preserve"> подразделение, отвечающее за профилактику коррупции в </w:t>
      </w:r>
      <w:r w:rsidR="00BB1C8A">
        <w:rPr>
          <w:rFonts w:ascii="Times New Roman" w:hAnsi="Times New Roman" w:cs="Times New Roman"/>
          <w:sz w:val="28"/>
          <w:szCs w:val="28"/>
        </w:rPr>
        <w:t>Учреждения</w:t>
      </w:r>
      <w:r w:rsidR="00F64C2E">
        <w:rPr>
          <w:rFonts w:ascii="Times New Roman" w:hAnsi="Times New Roman" w:cs="Times New Roman"/>
          <w:sz w:val="28"/>
          <w:szCs w:val="28"/>
        </w:rPr>
        <w:t>, о</w:t>
      </w:r>
      <w:r w:rsidR="003363E1">
        <w:rPr>
          <w:rFonts w:ascii="Times New Roman" w:hAnsi="Times New Roman" w:cs="Times New Roman"/>
          <w:sz w:val="28"/>
          <w:szCs w:val="28"/>
        </w:rPr>
        <w:t xml:space="preserve">беспечивает рассмотрение и тщательную проверку информации об имеющихся или предполагаемых фактах коррупционных правонарушений или иных нарушений положений Антикоррупционной политики, которую Организацию получает по любым каналам связи, включая, помимо прочего, сообщения, поступающие на «горячую линию», сообщения, доводимые до сведения лица или подразделения, отвечающего за профилактику коррупции в </w:t>
      </w:r>
      <w:r w:rsidR="00BB1C8A">
        <w:rPr>
          <w:rFonts w:ascii="Times New Roman" w:hAnsi="Times New Roman" w:cs="Times New Roman"/>
          <w:sz w:val="28"/>
          <w:szCs w:val="28"/>
        </w:rPr>
        <w:t>Учреждения</w:t>
      </w:r>
      <w:r w:rsidR="003363E1">
        <w:rPr>
          <w:rFonts w:ascii="Times New Roman" w:hAnsi="Times New Roman" w:cs="Times New Roman"/>
          <w:sz w:val="28"/>
          <w:szCs w:val="28"/>
        </w:rPr>
        <w:t>, информацию, полученную в результате проведения внутреннего контроля или внешнего аудита</w:t>
      </w:r>
      <w:r w:rsidR="00F64C2E">
        <w:rPr>
          <w:rFonts w:ascii="Times New Roman" w:hAnsi="Times New Roman" w:cs="Times New Roman"/>
          <w:sz w:val="28"/>
          <w:szCs w:val="28"/>
        </w:rPr>
        <w:t xml:space="preserve"> </w:t>
      </w:r>
      <w:r w:rsidR="00BB1C8A">
        <w:rPr>
          <w:rFonts w:ascii="Times New Roman" w:hAnsi="Times New Roman" w:cs="Times New Roman"/>
          <w:sz w:val="28"/>
          <w:szCs w:val="28"/>
        </w:rPr>
        <w:t>Учреждения</w:t>
      </w:r>
      <w:r w:rsidR="003363E1">
        <w:rPr>
          <w:rFonts w:ascii="Times New Roman" w:hAnsi="Times New Roman" w:cs="Times New Roman"/>
          <w:sz w:val="28"/>
          <w:szCs w:val="28"/>
        </w:rPr>
        <w:t xml:space="preserve">.  </w:t>
      </w:r>
    </w:p>
    <w:p w14:paraId="7B7F7F0C" w14:textId="45E0C4BB" w:rsidR="003363E1" w:rsidRDefault="003363E1" w:rsidP="003363E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Организация</w:t>
      </w:r>
      <w:r w:rsidR="00F64C2E">
        <w:rPr>
          <w:rFonts w:ascii="Times New Roman" w:hAnsi="Times New Roman" w:cs="Times New Roman"/>
          <w:sz w:val="28"/>
          <w:szCs w:val="28"/>
        </w:rPr>
        <w:t xml:space="preserve"> внедряет необходимые процедуры,</w:t>
      </w:r>
      <w:r>
        <w:rPr>
          <w:rFonts w:ascii="Times New Roman" w:hAnsi="Times New Roman" w:cs="Times New Roman"/>
          <w:sz w:val="28"/>
          <w:szCs w:val="28"/>
        </w:rPr>
        <w:t xml:space="preserve"> принимает необходимые локальные нормативные акты, наделяет </w:t>
      </w:r>
      <w:r w:rsidR="00F64C2E">
        <w:rPr>
          <w:rFonts w:ascii="Times New Roman" w:hAnsi="Times New Roman" w:cs="Times New Roman"/>
          <w:sz w:val="28"/>
          <w:szCs w:val="28"/>
        </w:rPr>
        <w:t>лиц, проводящих проверку,</w:t>
      </w:r>
      <w:r>
        <w:rPr>
          <w:rFonts w:ascii="Times New Roman" w:hAnsi="Times New Roman" w:cs="Times New Roman"/>
          <w:sz w:val="28"/>
          <w:szCs w:val="28"/>
        </w:rPr>
        <w:t xml:space="preserve"> всеми необходимыми полномочиями и ресурсами, в том числе, независимостью от любых других должностных лиц и подразделений </w:t>
      </w:r>
      <w:r w:rsidR="00BB1C8A">
        <w:rPr>
          <w:rFonts w:ascii="Times New Roman" w:hAnsi="Times New Roman" w:cs="Times New Roman"/>
          <w:sz w:val="28"/>
          <w:szCs w:val="28"/>
        </w:rPr>
        <w:t>Учреждения</w:t>
      </w:r>
      <w:r>
        <w:rPr>
          <w:rFonts w:ascii="Times New Roman" w:hAnsi="Times New Roman" w:cs="Times New Roman"/>
          <w:sz w:val="28"/>
          <w:szCs w:val="28"/>
        </w:rPr>
        <w:t xml:space="preserve">, для проведения указанных проверок.  </w:t>
      </w:r>
    </w:p>
    <w:p w14:paraId="6539EA04" w14:textId="171164A9" w:rsidR="003363E1" w:rsidRDefault="00A378AB" w:rsidP="003363E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правилами и процедурами, определяемыми Организацией, р</w:t>
      </w:r>
      <w:r w:rsidR="003363E1">
        <w:rPr>
          <w:rFonts w:ascii="Times New Roman" w:hAnsi="Times New Roman" w:cs="Times New Roman"/>
          <w:sz w:val="28"/>
          <w:szCs w:val="28"/>
        </w:rPr>
        <w:t xml:space="preserve">езультаты </w:t>
      </w:r>
      <w:r w:rsidR="00BD5EB2">
        <w:rPr>
          <w:rFonts w:ascii="Times New Roman" w:hAnsi="Times New Roman" w:cs="Times New Roman"/>
          <w:sz w:val="28"/>
          <w:szCs w:val="28"/>
        </w:rPr>
        <w:t xml:space="preserve">таких </w:t>
      </w:r>
      <w:r w:rsidR="003363E1">
        <w:rPr>
          <w:rFonts w:ascii="Times New Roman" w:hAnsi="Times New Roman" w:cs="Times New Roman"/>
          <w:sz w:val="28"/>
          <w:szCs w:val="28"/>
        </w:rPr>
        <w:t>проверок доводятся до сведения</w:t>
      </w:r>
      <w:r>
        <w:rPr>
          <w:rFonts w:ascii="Times New Roman" w:hAnsi="Times New Roman" w:cs="Times New Roman"/>
          <w:sz w:val="28"/>
          <w:szCs w:val="28"/>
        </w:rPr>
        <w:t xml:space="preserve"> и рассмотрения</w:t>
      </w:r>
      <w:r w:rsidR="003363E1">
        <w:rPr>
          <w:rFonts w:ascii="Times New Roman" w:hAnsi="Times New Roman" w:cs="Times New Roman"/>
          <w:sz w:val="28"/>
          <w:szCs w:val="28"/>
        </w:rPr>
        <w:t xml:space="preserve"> руководства </w:t>
      </w:r>
      <w:r w:rsidR="00BB1C8A">
        <w:rPr>
          <w:rFonts w:ascii="Times New Roman" w:hAnsi="Times New Roman" w:cs="Times New Roman"/>
          <w:sz w:val="28"/>
          <w:szCs w:val="28"/>
        </w:rPr>
        <w:t>Учреждения</w:t>
      </w:r>
      <w:r w:rsidR="00D849C2">
        <w:rPr>
          <w:rFonts w:ascii="Times New Roman" w:hAnsi="Times New Roman" w:cs="Times New Roman"/>
          <w:sz w:val="28"/>
          <w:szCs w:val="28"/>
        </w:rPr>
        <w:t>, и по итогам рассмотрения таких результатов принимаются решения,</w:t>
      </w:r>
      <w:r w:rsidR="00726E88">
        <w:rPr>
          <w:rFonts w:ascii="Times New Roman" w:hAnsi="Times New Roman" w:cs="Times New Roman"/>
          <w:sz w:val="28"/>
          <w:szCs w:val="28"/>
        </w:rPr>
        <w:t xml:space="preserve"> обеспечивающие выполнение требований Антикоррупционной политики</w:t>
      </w:r>
      <w:r w:rsidR="00BD5EB2">
        <w:rPr>
          <w:rFonts w:ascii="Times New Roman" w:hAnsi="Times New Roman" w:cs="Times New Roman"/>
          <w:sz w:val="28"/>
          <w:szCs w:val="28"/>
        </w:rPr>
        <w:t xml:space="preserve"> (включая</w:t>
      </w:r>
      <w:r w:rsidR="00726E88">
        <w:rPr>
          <w:rFonts w:ascii="Times New Roman" w:hAnsi="Times New Roman" w:cs="Times New Roman"/>
          <w:sz w:val="28"/>
          <w:szCs w:val="28"/>
        </w:rPr>
        <w:t>,</w:t>
      </w:r>
      <w:r w:rsidR="00BD5EB2">
        <w:rPr>
          <w:rFonts w:ascii="Times New Roman" w:hAnsi="Times New Roman" w:cs="Times New Roman"/>
          <w:sz w:val="28"/>
          <w:szCs w:val="28"/>
        </w:rPr>
        <w:t xml:space="preserve"> например,</w:t>
      </w:r>
      <w:r w:rsidR="00726E88">
        <w:rPr>
          <w:rFonts w:ascii="Times New Roman" w:hAnsi="Times New Roman" w:cs="Times New Roman"/>
          <w:sz w:val="28"/>
          <w:szCs w:val="28"/>
        </w:rPr>
        <w:t xml:space="preserve"> решения о</w:t>
      </w:r>
      <w:r w:rsidR="00BD5EB2">
        <w:rPr>
          <w:rFonts w:ascii="Times New Roman" w:hAnsi="Times New Roman" w:cs="Times New Roman"/>
          <w:sz w:val="28"/>
          <w:szCs w:val="28"/>
        </w:rPr>
        <w:t xml:space="preserve">б усовершенствовании мер профилактики и противодействия коррупции в </w:t>
      </w:r>
      <w:r w:rsidR="00BB1C8A">
        <w:rPr>
          <w:rFonts w:ascii="Times New Roman" w:hAnsi="Times New Roman" w:cs="Times New Roman"/>
          <w:sz w:val="28"/>
          <w:szCs w:val="28"/>
        </w:rPr>
        <w:t>Учреждения</w:t>
      </w:r>
      <w:r w:rsidR="00BD5EB2">
        <w:rPr>
          <w:rFonts w:ascii="Times New Roman" w:hAnsi="Times New Roman" w:cs="Times New Roman"/>
          <w:sz w:val="28"/>
          <w:szCs w:val="28"/>
        </w:rPr>
        <w:t>, о</w:t>
      </w:r>
      <w:r w:rsidR="00726E88">
        <w:rPr>
          <w:rFonts w:ascii="Times New Roman" w:hAnsi="Times New Roman" w:cs="Times New Roman"/>
          <w:sz w:val="28"/>
          <w:szCs w:val="28"/>
        </w:rPr>
        <w:t xml:space="preserve"> применении мер дисциплинарной ответственности к</w:t>
      </w:r>
      <w:r w:rsidR="00BD5EB2">
        <w:rPr>
          <w:rFonts w:ascii="Times New Roman" w:hAnsi="Times New Roman" w:cs="Times New Roman"/>
          <w:sz w:val="28"/>
          <w:szCs w:val="28"/>
        </w:rPr>
        <w:t xml:space="preserve"> лицам, совершившим коррупционные правонарушения).</w:t>
      </w:r>
      <w:r w:rsidR="00726E88">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6AC506CB" w14:textId="77777777" w:rsidR="003363E1" w:rsidRDefault="003363E1" w:rsidP="008857EA">
      <w:pPr>
        <w:spacing w:after="0" w:line="240" w:lineRule="auto"/>
        <w:ind w:firstLine="709"/>
        <w:jc w:val="both"/>
        <w:rPr>
          <w:rFonts w:ascii="Times New Roman" w:hAnsi="Times New Roman" w:cs="Times New Roman"/>
          <w:b/>
          <w:bCs/>
          <w:sz w:val="28"/>
          <w:szCs w:val="28"/>
        </w:rPr>
      </w:pPr>
    </w:p>
    <w:p w14:paraId="6804CDDE" w14:textId="1D076243" w:rsidR="008857EA" w:rsidRPr="001C14AF" w:rsidRDefault="008857EA" w:rsidP="008857EA">
      <w:pPr>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1</w:t>
      </w:r>
      <w:r w:rsidR="003363E1">
        <w:rPr>
          <w:rFonts w:ascii="Times New Roman" w:hAnsi="Times New Roman" w:cs="Times New Roman"/>
          <w:b/>
          <w:bCs/>
          <w:sz w:val="28"/>
          <w:szCs w:val="28"/>
        </w:rPr>
        <w:t>3</w:t>
      </w:r>
      <w:r w:rsidRPr="001C14AF">
        <w:rPr>
          <w:rFonts w:ascii="Times New Roman" w:hAnsi="Times New Roman" w:cs="Times New Roman"/>
          <w:b/>
          <w:bCs/>
          <w:sz w:val="28"/>
          <w:szCs w:val="28"/>
        </w:rPr>
        <w:t>. Проведение антикоррупционно</w:t>
      </w:r>
      <w:r w:rsidR="00015851">
        <w:rPr>
          <w:rFonts w:ascii="Times New Roman" w:hAnsi="Times New Roman" w:cs="Times New Roman"/>
          <w:b/>
          <w:bCs/>
          <w:sz w:val="28"/>
          <w:szCs w:val="28"/>
        </w:rPr>
        <w:t>го анализа</w:t>
      </w:r>
    </w:p>
    <w:p w14:paraId="1B5AA6B3" w14:textId="77777777" w:rsidR="008857EA" w:rsidRPr="008857EA" w:rsidRDefault="008857EA" w:rsidP="008857EA">
      <w:pPr>
        <w:spacing w:after="0" w:line="240" w:lineRule="auto"/>
        <w:ind w:firstLine="709"/>
        <w:jc w:val="both"/>
        <w:rPr>
          <w:rFonts w:ascii="Times New Roman" w:hAnsi="Times New Roman" w:cs="Times New Roman"/>
          <w:sz w:val="28"/>
          <w:szCs w:val="28"/>
        </w:rPr>
      </w:pPr>
    </w:p>
    <w:p w14:paraId="7FB9EDD3" w14:textId="2EFBB08D" w:rsidR="008857EA" w:rsidRPr="008857EA" w:rsidRDefault="008857EA" w:rsidP="008857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w:t>
      </w:r>
      <w:r w:rsidRPr="008857EA">
        <w:rPr>
          <w:rFonts w:ascii="Times New Roman" w:hAnsi="Times New Roman" w:cs="Times New Roman"/>
          <w:sz w:val="28"/>
          <w:szCs w:val="28"/>
        </w:rPr>
        <w:t xml:space="preserve"> обеспечивает проведение антикоррупционно</w:t>
      </w:r>
      <w:r w:rsidR="00015851">
        <w:rPr>
          <w:rFonts w:ascii="Times New Roman" w:hAnsi="Times New Roman" w:cs="Times New Roman"/>
          <w:sz w:val="28"/>
          <w:szCs w:val="28"/>
        </w:rPr>
        <w:t>го</w:t>
      </w:r>
      <w:r w:rsidRPr="008857EA">
        <w:rPr>
          <w:rFonts w:ascii="Times New Roman" w:hAnsi="Times New Roman" w:cs="Times New Roman"/>
          <w:sz w:val="28"/>
          <w:szCs w:val="28"/>
        </w:rPr>
        <w:t xml:space="preserve"> </w:t>
      </w:r>
      <w:r w:rsidR="00015851">
        <w:rPr>
          <w:rFonts w:ascii="Times New Roman" w:hAnsi="Times New Roman" w:cs="Times New Roman"/>
          <w:sz w:val="28"/>
          <w:szCs w:val="28"/>
        </w:rPr>
        <w:t>анализа</w:t>
      </w:r>
      <w:r w:rsidRPr="008857EA">
        <w:rPr>
          <w:rFonts w:ascii="Times New Roman" w:hAnsi="Times New Roman" w:cs="Times New Roman"/>
          <w:sz w:val="28"/>
          <w:szCs w:val="28"/>
        </w:rPr>
        <w:t xml:space="preserve"> проектов локальных </w:t>
      </w:r>
      <w:r w:rsidR="003324D1">
        <w:rPr>
          <w:rFonts w:ascii="Times New Roman" w:hAnsi="Times New Roman" w:cs="Times New Roman"/>
          <w:sz w:val="28"/>
          <w:szCs w:val="28"/>
        </w:rPr>
        <w:t xml:space="preserve">нормативных </w:t>
      </w:r>
      <w:r>
        <w:rPr>
          <w:rFonts w:ascii="Times New Roman" w:hAnsi="Times New Roman" w:cs="Times New Roman"/>
          <w:sz w:val="28"/>
          <w:szCs w:val="28"/>
        </w:rPr>
        <w:t xml:space="preserve">актов и локальных </w:t>
      </w:r>
      <w:r w:rsidR="003324D1">
        <w:rPr>
          <w:rFonts w:ascii="Times New Roman" w:hAnsi="Times New Roman" w:cs="Times New Roman"/>
          <w:sz w:val="28"/>
          <w:szCs w:val="28"/>
        </w:rPr>
        <w:t xml:space="preserve">нормативных </w:t>
      </w:r>
      <w:r>
        <w:rPr>
          <w:rFonts w:ascii="Times New Roman" w:hAnsi="Times New Roman" w:cs="Times New Roman"/>
          <w:sz w:val="28"/>
          <w:szCs w:val="28"/>
        </w:rPr>
        <w:t xml:space="preserve">актов </w:t>
      </w:r>
      <w:r w:rsidR="00BB1C8A">
        <w:rPr>
          <w:rFonts w:ascii="Times New Roman" w:hAnsi="Times New Roman" w:cs="Times New Roman"/>
          <w:sz w:val="28"/>
          <w:szCs w:val="28"/>
        </w:rPr>
        <w:t>Учреждения</w:t>
      </w:r>
      <w:r w:rsidRPr="008857EA">
        <w:rPr>
          <w:rFonts w:ascii="Times New Roman" w:hAnsi="Times New Roman" w:cs="Times New Roman"/>
          <w:sz w:val="28"/>
          <w:szCs w:val="28"/>
        </w:rPr>
        <w:t xml:space="preserve"> в целях исключения рисков установления предпосылок для коррупционных правонарушений.</w:t>
      </w:r>
    </w:p>
    <w:p w14:paraId="23F48276" w14:textId="77777777" w:rsidR="00C6202A" w:rsidRPr="00D51F05" w:rsidRDefault="00C6202A" w:rsidP="00D51F05">
      <w:pPr>
        <w:spacing w:after="0" w:line="240" w:lineRule="auto"/>
        <w:ind w:firstLine="709"/>
        <w:jc w:val="both"/>
        <w:rPr>
          <w:rFonts w:ascii="Times New Roman" w:hAnsi="Times New Roman" w:cs="Times New Roman"/>
          <w:sz w:val="28"/>
          <w:szCs w:val="28"/>
        </w:rPr>
      </w:pPr>
    </w:p>
    <w:p w14:paraId="37F6875C" w14:textId="3F516AD9" w:rsidR="00C6202A" w:rsidRPr="001C14AF" w:rsidRDefault="00BB1A88" w:rsidP="00D51F05">
      <w:pPr>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1</w:t>
      </w:r>
      <w:r w:rsidR="003363E1">
        <w:rPr>
          <w:rFonts w:ascii="Times New Roman" w:hAnsi="Times New Roman" w:cs="Times New Roman"/>
          <w:b/>
          <w:bCs/>
          <w:sz w:val="28"/>
          <w:szCs w:val="28"/>
        </w:rPr>
        <w:t>4</w:t>
      </w:r>
      <w:r w:rsidRPr="001C14AF">
        <w:rPr>
          <w:rFonts w:ascii="Times New Roman" w:hAnsi="Times New Roman" w:cs="Times New Roman"/>
          <w:b/>
          <w:bCs/>
          <w:sz w:val="28"/>
          <w:szCs w:val="28"/>
        </w:rPr>
        <w:t>.</w:t>
      </w:r>
      <w:r w:rsidR="00A9444D" w:rsidRPr="001C14AF">
        <w:rPr>
          <w:rFonts w:ascii="Times New Roman" w:hAnsi="Times New Roman" w:cs="Times New Roman"/>
          <w:b/>
          <w:bCs/>
          <w:sz w:val="28"/>
          <w:szCs w:val="28"/>
        </w:rPr>
        <w:t xml:space="preserve"> </w:t>
      </w:r>
      <w:r w:rsidRPr="001C14AF">
        <w:rPr>
          <w:rFonts w:ascii="Times New Roman" w:hAnsi="Times New Roman" w:cs="Times New Roman"/>
          <w:b/>
          <w:bCs/>
          <w:sz w:val="28"/>
          <w:szCs w:val="28"/>
        </w:rPr>
        <w:t>Аудит и контроль</w:t>
      </w:r>
    </w:p>
    <w:p w14:paraId="761E53F2" w14:textId="77777777" w:rsidR="00953A1E" w:rsidRPr="00D51F05" w:rsidRDefault="00953A1E" w:rsidP="00D51F05">
      <w:pPr>
        <w:spacing w:after="0" w:line="240" w:lineRule="auto"/>
        <w:ind w:firstLine="709"/>
        <w:jc w:val="both"/>
        <w:rPr>
          <w:rFonts w:ascii="Times New Roman" w:hAnsi="Times New Roman" w:cs="Times New Roman"/>
          <w:sz w:val="28"/>
          <w:szCs w:val="28"/>
        </w:rPr>
      </w:pPr>
    </w:p>
    <w:p w14:paraId="2EF7C450" w14:textId="05FA3934" w:rsidR="00BB1A88" w:rsidRPr="00D51F05" w:rsidRDefault="00C6202A"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1</w:t>
      </w:r>
      <w:r w:rsidR="003363E1">
        <w:rPr>
          <w:rFonts w:ascii="Times New Roman" w:hAnsi="Times New Roman" w:cs="Times New Roman"/>
          <w:sz w:val="28"/>
          <w:szCs w:val="28"/>
        </w:rPr>
        <w:t>4</w:t>
      </w:r>
      <w:r w:rsidRPr="00D51F05">
        <w:rPr>
          <w:rFonts w:ascii="Times New Roman" w:hAnsi="Times New Roman" w:cs="Times New Roman"/>
          <w:sz w:val="28"/>
          <w:szCs w:val="28"/>
        </w:rPr>
        <w:t>.</w:t>
      </w:r>
      <w:r w:rsidR="00BB1A88" w:rsidRPr="00D51F05">
        <w:rPr>
          <w:rFonts w:ascii="Times New Roman" w:hAnsi="Times New Roman" w:cs="Times New Roman"/>
          <w:sz w:val="28"/>
          <w:szCs w:val="28"/>
        </w:rPr>
        <w:t>1.</w:t>
      </w:r>
      <w:r w:rsidR="00BB1A88" w:rsidRPr="00D51F05">
        <w:rPr>
          <w:rFonts w:ascii="Times New Roman" w:hAnsi="Times New Roman" w:cs="Times New Roman"/>
          <w:sz w:val="28"/>
          <w:szCs w:val="28"/>
        </w:rPr>
        <w:tab/>
        <w:t xml:space="preserve">В </w:t>
      </w:r>
      <w:r w:rsidR="00BB1C8A">
        <w:rPr>
          <w:rFonts w:ascii="Times New Roman" w:hAnsi="Times New Roman" w:cs="Times New Roman"/>
          <w:sz w:val="28"/>
          <w:szCs w:val="28"/>
        </w:rPr>
        <w:t>Учреждения</w:t>
      </w:r>
      <w:r w:rsidR="00BB1A88" w:rsidRPr="00D51F05">
        <w:rPr>
          <w:rFonts w:ascii="Times New Roman" w:hAnsi="Times New Roman" w:cs="Times New Roman"/>
          <w:sz w:val="28"/>
          <w:szCs w:val="28"/>
        </w:rPr>
        <w:t xml:space="preserve"> проводится внутренний аудит финансово-хозяйственной деятельности, контроль за полнотой и правильностью отражения данных в бухгалтерском учете и соблюдением требований применимого законодательства и внутренних нормативных документов, в том числе принципов и требований, установленных </w:t>
      </w:r>
      <w:r w:rsidR="00AC1177" w:rsidRPr="00D51F05">
        <w:rPr>
          <w:rFonts w:ascii="Times New Roman" w:hAnsi="Times New Roman" w:cs="Times New Roman"/>
          <w:sz w:val="28"/>
          <w:szCs w:val="28"/>
        </w:rPr>
        <w:t>Антикоррупционной п</w:t>
      </w:r>
      <w:r w:rsidR="00BB1A88" w:rsidRPr="00D51F05">
        <w:rPr>
          <w:rFonts w:ascii="Times New Roman" w:hAnsi="Times New Roman" w:cs="Times New Roman"/>
          <w:sz w:val="28"/>
          <w:szCs w:val="28"/>
        </w:rPr>
        <w:t xml:space="preserve">олитикой. </w:t>
      </w:r>
    </w:p>
    <w:p w14:paraId="72330521" w14:textId="7233BEA7" w:rsidR="00BB1A88" w:rsidRPr="00D51F05" w:rsidRDefault="00C6202A"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1</w:t>
      </w:r>
      <w:r w:rsidR="003363E1">
        <w:rPr>
          <w:rFonts w:ascii="Times New Roman" w:hAnsi="Times New Roman" w:cs="Times New Roman"/>
          <w:sz w:val="28"/>
          <w:szCs w:val="28"/>
        </w:rPr>
        <w:t>4</w:t>
      </w:r>
      <w:r w:rsidRPr="00D51F05">
        <w:rPr>
          <w:rFonts w:ascii="Times New Roman" w:hAnsi="Times New Roman" w:cs="Times New Roman"/>
          <w:sz w:val="28"/>
          <w:szCs w:val="28"/>
        </w:rPr>
        <w:t>.</w:t>
      </w:r>
      <w:r w:rsidR="00BB1A88" w:rsidRPr="00D51F05">
        <w:rPr>
          <w:rFonts w:ascii="Times New Roman" w:hAnsi="Times New Roman" w:cs="Times New Roman"/>
          <w:sz w:val="28"/>
          <w:szCs w:val="28"/>
        </w:rPr>
        <w:t>2.</w:t>
      </w:r>
      <w:r w:rsidR="00BB1A88" w:rsidRPr="00D51F05">
        <w:rPr>
          <w:rFonts w:ascii="Times New Roman" w:hAnsi="Times New Roman" w:cs="Times New Roman"/>
          <w:sz w:val="28"/>
          <w:szCs w:val="28"/>
        </w:rPr>
        <w:tab/>
        <w:t xml:space="preserve">В рамках процедур внутреннего контроля в </w:t>
      </w:r>
      <w:r w:rsidR="00BB1C8A">
        <w:rPr>
          <w:rFonts w:ascii="Times New Roman" w:hAnsi="Times New Roman" w:cs="Times New Roman"/>
          <w:sz w:val="28"/>
          <w:szCs w:val="28"/>
        </w:rPr>
        <w:t>Учреждения</w:t>
      </w:r>
      <w:r w:rsidR="00826FF7" w:rsidRPr="00D51F05">
        <w:rPr>
          <w:rFonts w:ascii="Times New Roman" w:hAnsi="Times New Roman" w:cs="Times New Roman"/>
          <w:sz w:val="28"/>
          <w:szCs w:val="28"/>
        </w:rPr>
        <w:t xml:space="preserve"> </w:t>
      </w:r>
      <w:r w:rsidR="00BB1A88" w:rsidRPr="00D51F05">
        <w:rPr>
          <w:rFonts w:ascii="Times New Roman" w:hAnsi="Times New Roman" w:cs="Times New Roman"/>
          <w:sz w:val="28"/>
          <w:szCs w:val="28"/>
        </w:rPr>
        <w:t xml:space="preserve">осуществляются проверки ключевых направлений деятельности, включая выборочные проверки законности осуществляемых платежей, их экономической обоснованности, целесообразности расходов, в том числе на предмет подтверждения первичными учетными документами и соответствия требованиям </w:t>
      </w:r>
      <w:r w:rsidR="00AC1177" w:rsidRPr="00D51F05">
        <w:rPr>
          <w:rFonts w:ascii="Times New Roman" w:hAnsi="Times New Roman" w:cs="Times New Roman"/>
          <w:sz w:val="28"/>
          <w:szCs w:val="28"/>
        </w:rPr>
        <w:t>Антикоррупционной п</w:t>
      </w:r>
      <w:r w:rsidR="00BB1A88" w:rsidRPr="00D51F05">
        <w:rPr>
          <w:rFonts w:ascii="Times New Roman" w:hAnsi="Times New Roman" w:cs="Times New Roman"/>
          <w:sz w:val="28"/>
          <w:szCs w:val="28"/>
        </w:rPr>
        <w:t>олитики.</w:t>
      </w:r>
    </w:p>
    <w:p w14:paraId="51BD2BC5" w14:textId="77777777" w:rsidR="00C6202A" w:rsidRPr="00D51F05" w:rsidRDefault="00C6202A" w:rsidP="00D51F05">
      <w:pPr>
        <w:spacing w:after="0" w:line="240" w:lineRule="auto"/>
        <w:ind w:firstLine="709"/>
        <w:jc w:val="both"/>
        <w:rPr>
          <w:rFonts w:ascii="Times New Roman" w:hAnsi="Times New Roman" w:cs="Times New Roman"/>
          <w:sz w:val="28"/>
          <w:szCs w:val="28"/>
        </w:rPr>
      </w:pPr>
    </w:p>
    <w:p w14:paraId="2F848615" w14:textId="1259CE30" w:rsidR="00C6202A" w:rsidRPr="001C14AF" w:rsidRDefault="00BB1A88" w:rsidP="00D51F05">
      <w:pPr>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1</w:t>
      </w:r>
      <w:r w:rsidR="003363E1">
        <w:rPr>
          <w:rFonts w:ascii="Times New Roman" w:hAnsi="Times New Roman" w:cs="Times New Roman"/>
          <w:b/>
          <w:bCs/>
          <w:sz w:val="28"/>
          <w:szCs w:val="28"/>
        </w:rPr>
        <w:t>5</w:t>
      </w:r>
      <w:r w:rsidRPr="001C14AF">
        <w:rPr>
          <w:rFonts w:ascii="Times New Roman" w:hAnsi="Times New Roman" w:cs="Times New Roman"/>
          <w:b/>
          <w:bCs/>
          <w:sz w:val="28"/>
          <w:szCs w:val="28"/>
        </w:rPr>
        <w:t>.</w:t>
      </w:r>
      <w:r w:rsidR="00A9444D" w:rsidRPr="001C14AF">
        <w:rPr>
          <w:rFonts w:ascii="Times New Roman" w:hAnsi="Times New Roman" w:cs="Times New Roman"/>
          <w:b/>
          <w:bCs/>
          <w:sz w:val="28"/>
          <w:szCs w:val="28"/>
        </w:rPr>
        <w:t xml:space="preserve"> </w:t>
      </w:r>
      <w:r w:rsidRPr="001C14AF">
        <w:rPr>
          <w:rFonts w:ascii="Times New Roman" w:hAnsi="Times New Roman" w:cs="Times New Roman"/>
          <w:b/>
          <w:bCs/>
          <w:sz w:val="28"/>
          <w:szCs w:val="28"/>
        </w:rPr>
        <w:t>Внесение изменений</w:t>
      </w:r>
    </w:p>
    <w:p w14:paraId="2853A13A" w14:textId="77777777" w:rsidR="00A9444D" w:rsidRPr="00D51F05" w:rsidRDefault="00A9444D" w:rsidP="00D51F05">
      <w:pPr>
        <w:spacing w:after="0" w:line="240" w:lineRule="auto"/>
        <w:ind w:firstLine="709"/>
        <w:jc w:val="both"/>
        <w:rPr>
          <w:rFonts w:ascii="Times New Roman" w:hAnsi="Times New Roman" w:cs="Times New Roman"/>
          <w:sz w:val="28"/>
          <w:szCs w:val="28"/>
        </w:rPr>
      </w:pPr>
    </w:p>
    <w:p w14:paraId="0F7CED7A" w14:textId="6748678A" w:rsidR="00010E25" w:rsidRDefault="00010E25" w:rsidP="00010E25">
      <w:pPr>
        <w:spacing w:after="0" w:line="240" w:lineRule="auto"/>
        <w:ind w:firstLine="709"/>
        <w:jc w:val="both"/>
        <w:rPr>
          <w:rFonts w:ascii="Times New Roman" w:hAnsi="Times New Roman" w:cs="Times New Roman"/>
          <w:sz w:val="28"/>
          <w:szCs w:val="28"/>
        </w:rPr>
      </w:pPr>
      <w:r w:rsidRPr="00D92BFD">
        <w:rPr>
          <w:rFonts w:ascii="Times New Roman" w:hAnsi="Times New Roman" w:cs="Times New Roman"/>
          <w:sz w:val="28"/>
          <w:szCs w:val="28"/>
        </w:rPr>
        <w:t>Организация на периодической основе осуществляет пересмотр своих политик и процедур.</w:t>
      </w:r>
    </w:p>
    <w:p w14:paraId="291FCDBE" w14:textId="78FC8353" w:rsidR="00BB1A88" w:rsidRPr="00D51F05" w:rsidRDefault="00BB1A88"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При в</w:t>
      </w:r>
      <w:r w:rsidR="00C6202A" w:rsidRPr="00D51F05">
        <w:rPr>
          <w:rFonts w:ascii="Times New Roman" w:hAnsi="Times New Roman" w:cs="Times New Roman"/>
          <w:sz w:val="28"/>
          <w:szCs w:val="28"/>
        </w:rPr>
        <w:t>ыя</w:t>
      </w:r>
      <w:r w:rsidRPr="00D51F05">
        <w:rPr>
          <w:rFonts w:ascii="Times New Roman" w:hAnsi="Times New Roman" w:cs="Times New Roman"/>
          <w:sz w:val="28"/>
          <w:szCs w:val="28"/>
        </w:rPr>
        <w:t xml:space="preserve">влении недостаточно эффективных положений </w:t>
      </w:r>
      <w:r w:rsidR="0060449F" w:rsidRPr="00D51F05">
        <w:rPr>
          <w:rFonts w:ascii="Times New Roman" w:hAnsi="Times New Roman" w:cs="Times New Roman"/>
          <w:sz w:val="28"/>
          <w:szCs w:val="28"/>
        </w:rPr>
        <w:t>Антикоррупционной п</w:t>
      </w:r>
      <w:r w:rsidRPr="00D51F05">
        <w:rPr>
          <w:rFonts w:ascii="Times New Roman" w:hAnsi="Times New Roman" w:cs="Times New Roman"/>
          <w:sz w:val="28"/>
          <w:szCs w:val="28"/>
        </w:rPr>
        <w:t xml:space="preserve">олитики или связанных с ней антикоррупционных процедур </w:t>
      </w:r>
      <w:r w:rsidR="00BB1C8A">
        <w:rPr>
          <w:rFonts w:ascii="Times New Roman" w:hAnsi="Times New Roman" w:cs="Times New Roman"/>
          <w:sz w:val="28"/>
          <w:szCs w:val="28"/>
        </w:rPr>
        <w:t>Учреждения</w:t>
      </w:r>
      <w:r w:rsidRPr="00D51F05">
        <w:rPr>
          <w:rFonts w:ascii="Times New Roman" w:hAnsi="Times New Roman" w:cs="Times New Roman"/>
          <w:sz w:val="28"/>
          <w:szCs w:val="28"/>
        </w:rPr>
        <w:t xml:space="preserve">, либо при изменении требований применимого законодательства Российской Федерации, </w:t>
      </w:r>
      <w:r w:rsidR="00941A14">
        <w:rPr>
          <w:rFonts w:ascii="Times New Roman" w:hAnsi="Times New Roman" w:cs="Times New Roman"/>
          <w:sz w:val="28"/>
          <w:szCs w:val="28"/>
        </w:rPr>
        <w:t xml:space="preserve">руководство </w:t>
      </w:r>
      <w:r w:rsidR="00BB1C8A">
        <w:rPr>
          <w:rFonts w:ascii="Times New Roman" w:hAnsi="Times New Roman" w:cs="Times New Roman"/>
          <w:sz w:val="28"/>
          <w:szCs w:val="28"/>
        </w:rPr>
        <w:t>Учреждения</w:t>
      </w:r>
      <w:r w:rsidRPr="00D51F05">
        <w:rPr>
          <w:rFonts w:ascii="Times New Roman" w:hAnsi="Times New Roman" w:cs="Times New Roman"/>
          <w:sz w:val="28"/>
          <w:szCs w:val="28"/>
        </w:rPr>
        <w:t xml:space="preserve"> организует выработку и реализацию плана действий по пересмотру и изменению </w:t>
      </w:r>
      <w:r w:rsidR="0060449F" w:rsidRPr="00D51F05">
        <w:rPr>
          <w:rFonts w:ascii="Times New Roman" w:hAnsi="Times New Roman" w:cs="Times New Roman"/>
          <w:sz w:val="28"/>
          <w:szCs w:val="28"/>
        </w:rPr>
        <w:t>Антикоррупционной п</w:t>
      </w:r>
      <w:r w:rsidRPr="00D51F05">
        <w:rPr>
          <w:rFonts w:ascii="Times New Roman" w:hAnsi="Times New Roman" w:cs="Times New Roman"/>
          <w:sz w:val="28"/>
          <w:szCs w:val="28"/>
        </w:rPr>
        <w:t>олитики и/или антикоррупционн</w:t>
      </w:r>
      <w:r w:rsidR="00C6202A" w:rsidRPr="00D51F05">
        <w:rPr>
          <w:rFonts w:ascii="Times New Roman" w:hAnsi="Times New Roman" w:cs="Times New Roman"/>
          <w:sz w:val="28"/>
          <w:szCs w:val="28"/>
        </w:rPr>
        <w:t>ых</w:t>
      </w:r>
      <w:r w:rsidRPr="00D51F05">
        <w:rPr>
          <w:rFonts w:ascii="Times New Roman" w:hAnsi="Times New Roman" w:cs="Times New Roman"/>
          <w:sz w:val="28"/>
          <w:szCs w:val="28"/>
        </w:rPr>
        <w:t xml:space="preserve"> процедур. </w:t>
      </w:r>
    </w:p>
    <w:p w14:paraId="77098F2E" w14:textId="26CF31AB" w:rsidR="00C6202A" w:rsidRPr="00D51F05" w:rsidRDefault="00C6202A" w:rsidP="00D51F05">
      <w:pPr>
        <w:spacing w:after="0" w:line="240" w:lineRule="auto"/>
        <w:ind w:firstLine="709"/>
        <w:jc w:val="both"/>
        <w:rPr>
          <w:rFonts w:ascii="Times New Roman" w:hAnsi="Times New Roman" w:cs="Times New Roman"/>
          <w:sz w:val="28"/>
          <w:szCs w:val="28"/>
        </w:rPr>
      </w:pPr>
    </w:p>
    <w:p w14:paraId="1803240A" w14:textId="1A47C70E" w:rsidR="00C6202A" w:rsidRPr="001C14AF" w:rsidRDefault="00BB1A88" w:rsidP="00D51F05">
      <w:pPr>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1</w:t>
      </w:r>
      <w:r w:rsidR="003363E1">
        <w:rPr>
          <w:rFonts w:ascii="Times New Roman" w:hAnsi="Times New Roman" w:cs="Times New Roman"/>
          <w:b/>
          <w:bCs/>
          <w:sz w:val="28"/>
          <w:szCs w:val="28"/>
        </w:rPr>
        <w:t>6</w:t>
      </w:r>
      <w:r w:rsidRPr="001C14AF">
        <w:rPr>
          <w:rFonts w:ascii="Times New Roman" w:hAnsi="Times New Roman" w:cs="Times New Roman"/>
          <w:b/>
          <w:bCs/>
          <w:sz w:val="28"/>
          <w:szCs w:val="28"/>
        </w:rPr>
        <w:t>.</w:t>
      </w:r>
      <w:r w:rsidR="00A9444D" w:rsidRPr="001C14AF">
        <w:rPr>
          <w:rFonts w:ascii="Times New Roman" w:hAnsi="Times New Roman" w:cs="Times New Roman"/>
          <w:b/>
          <w:bCs/>
          <w:sz w:val="28"/>
          <w:szCs w:val="28"/>
        </w:rPr>
        <w:t xml:space="preserve"> </w:t>
      </w:r>
      <w:r w:rsidRPr="001C14AF">
        <w:rPr>
          <w:rFonts w:ascii="Times New Roman" w:hAnsi="Times New Roman" w:cs="Times New Roman"/>
          <w:b/>
          <w:bCs/>
          <w:sz w:val="28"/>
          <w:szCs w:val="28"/>
        </w:rPr>
        <w:t>Ответственные за реализацию Антикоррупционной политики</w:t>
      </w:r>
    </w:p>
    <w:p w14:paraId="0ADE058B" w14:textId="77777777" w:rsidR="00A9444D" w:rsidRPr="00D51F05" w:rsidRDefault="00A9444D" w:rsidP="00D51F05">
      <w:pPr>
        <w:spacing w:after="0" w:line="240" w:lineRule="auto"/>
        <w:ind w:firstLine="709"/>
        <w:jc w:val="both"/>
        <w:rPr>
          <w:rFonts w:ascii="Times New Roman" w:hAnsi="Times New Roman" w:cs="Times New Roman"/>
          <w:sz w:val="28"/>
          <w:szCs w:val="28"/>
        </w:rPr>
      </w:pPr>
    </w:p>
    <w:p w14:paraId="4DA8C8C4" w14:textId="216BC3E8" w:rsidR="00BB1A88" w:rsidRPr="00D51F05" w:rsidRDefault="00C6202A"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1</w:t>
      </w:r>
      <w:r w:rsidR="003363E1">
        <w:rPr>
          <w:rFonts w:ascii="Times New Roman" w:hAnsi="Times New Roman" w:cs="Times New Roman"/>
          <w:sz w:val="28"/>
          <w:szCs w:val="28"/>
        </w:rPr>
        <w:t>6</w:t>
      </w:r>
      <w:r w:rsidRPr="00D51F05">
        <w:rPr>
          <w:rFonts w:ascii="Times New Roman" w:hAnsi="Times New Roman" w:cs="Times New Roman"/>
          <w:sz w:val="28"/>
          <w:szCs w:val="28"/>
        </w:rPr>
        <w:t>.</w:t>
      </w:r>
      <w:r w:rsidR="00BB1A88" w:rsidRPr="00D51F05">
        <w:rPr>
          <w:rFonts w:ascii="Times New Roman" w:hAnsi="Times New Roman" w:cs="Times New Roman"/>
          <w:sz w:val="28"/>
          <w:szCs w:val="28"/>
        </w:rPr>
        <w:t>1.</w:t>
      </w:r>
      <w:r w:rsidR="00BB1A88" w:rsidRPr="00D51F05">
        <w:rPr>
          <w:rFonts w:ascii="Times New Roman" w:hAnsi="Times New Roman" w:cs="Times New Roman"/>
          <w:sz w:val="28"/>
          <w:szCs w:val="28"/>
        </w:rPr>
        <w:tab/>
        <w:t>Ответственн</w:t>
      </w:r>
      <w:r w:rsidRPr="00D51F05">
        <w:rPr>
          <w:rFonts w:ascii="Times New Roman" w:hAnsi="Times New Roman" w:cs="Times New Roman"/>
          <w:sz w:val="28"/>
          <w:szCs w:val="28"/>
        </w:rPr>
        <w:t>ы</w:t>
      </w:r>
      <w:r w:rsidR="00A9444D" w:rsidRPr="00D51F05">
        <w:rPr>
          <w:rFonts w:ascii="Times New Roman" w:hAnsi="Times New Roman" w:cs="Times New Roman"/>
          <w:sz w:val="28"/>
          <w:szCs w:val="28"/>
        </w:rPr>
        <w:t>м</w:t>
      </w:r>
      <w:r w:rsidR="00BB1A88" w:rsidRPr="00D51F05">
        <w:rPr>
          <w:rFonts w:ascii="Times New Roman" w:hAnsi="Times New Roman" w:cs="Times New Roman"/>
          <w:sz w:val="28"/>
          <w:szCs w:val="28"/>
        </w:rPr>
        <w:t xml:space="preserve"> за реализацию Антикоррупционной политики является </w:t>
      </w:r>
      <w:r w:rsidR="001D48CE">
        <w:rPr>
          <w:rFonts w:ascii="Times New Roman" w:hAnsi="Times New Roman" w:cs="Times New Roman"/>
          <w:sz w:val="28"/>
          <w:szCs w:val="28"/>
        </w:rPr>
        <w:t>директор</w:t>
      </w:r>
      <w:r w:rsidR="001D48CE" w:rsidRPr="00D51F05">
        <w:rPr>
          <w:rFonts w:ascii="Times New Roman" w:hAnsi="Times New Roman" w:cs="Times New Roman"/>
          <w:sz w:val="28"/>
          <w:szCs w:val="28"/>
        </w:rPr>
        <w:t xml:space="preserve"> </w:t>
      </w:r>
      <w:r w:rsidR="00BB1C8A">
        <w:rPr>
          <w:rFonts w:ascii="Times New Roman" w:hAnsi="Times New Roman" w:cs="Times New Roman"/>
          <w:sz w:val="28"/>
          <w:szCs w:val="28"/>
        </w:rPr>
        <w:t>Учреждения</w:t>
      </w:r>
      <w:r w:rsidR="00BB1A88" w:rsidRPr="00D51F05">
        <w:rPr>
          <w:rFonts w:ascii="Times New Roman" w:hAnsi="Times New Roman" w:cs="Times New Roman"/>
          <w:sz w:val="28"/>
          <w:szCs w:val="28"/>
        </w:rPr>
        <w:t xml:space="preserve">. </w:t>
      </w:r>
    </w:p>
    <w:p w14:paraId="5F2AE144" w14:textId="52FDFF1E" w:rsidR="00BB1A88" w:rsidRPr="00D51F05" w:rsidRDefault="00BB1A88"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Ответственный за реализацию Антикоррупционной политики обязан обеспечить в</w:t>
      </w:r>
      <w:r w:rsidR="00C6202A" w:rsidRPr="00D51F05">
        <w:rPr>
          <w:rFonts w:ascii="Times New Roman" w:hAnsi="Times New Roman" w:cs="Times New Roman"/>
          <w:sz w:val="28"/>
          <w:szCs w:val="28"/>
        </w:rPr>
        <w:t>ып</w:t>
      </w:r>
      <w:r w:rsidRPr="00D51F05">
        <w:rPr>
          <w:rFonts w:ascii="Times New Roman" w:hAnsi="Times New Roman" w:cs="Times New Roman"/>
          <w:sz w:val="28"/>
          <w:szCs w:val="28"/>
        </w:rPr>
        <w:t>олнение требований действующего законодательства о противодействии коррупции и локальн</w:t>
      </w:r>
      <w:r w:rsidR="00C6202A" w:rsidRPr="00D51F05">
        <w:rPr>
          <w:rFonts w:ascii="Times New Roman" w:hAnsi="Times New Roman" w:cs="Times New Roman"/>
          <w:sz w:val="28"/>
          <w:szCs w:val="28"/>
        </w:rPr>
        <w:t>ых</w:t>
      </w:r>
      <w:r w:rsidRPr="00D51F05">
        <w:rPr>
          <w:rFonts w:ascii="Times New Roman" w:hAnsi="Times New Roman" w:cs="Times New Roman"/>
          <w:sz w:val="28"/>
          <w:szCs w:val="28"/>
        </w:rPr>
        <w:t xml:space="preserve"> нормативных актов </w:t>
      </w:r>
      <w:r w:rsidR="00BB1C8A">
        <w:rPr>
          <w:rFonts w:ascii="Times New Roman" w:hAnsi="Times New Roman" w:cs="Times New Roman"/>
          <w:sz w:val="28"/>
          <w:szCs w:val="28"/>
        </w:rPr>
        <w:t>Учреждения</w:t>
      </w:r>
      <w:r w:rsidRPr="00D51F05">
        <w:rPr>
          <w:rFonts w:ascii="Times New Roman" w:hAnsi="Times New Roman" w:cs="Times New Roman"/>
          <w:sz w:val="28"/>
          <w:szCs w:val="28"/>
        </w:rPr>
        <w:t xml:space="preserve">, направленных на реализацию мер по предупреждению коррупции. </w:t>
      </w:r>
    </w:p>
    <w:p w14:paraId="0B10D449" w14:textId="4891D5FF" w:rsidR="00BB1A88" w:rsidRPr="00D51F05" w:rsidRDefault="00C6202A"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1</w:t>
      </w:r>
      <w:r w:rsidR="003363E1">
        <w:rPr>
          <w:rFonts w:ascii="Times New Roman" w:hAnsi="Times New Roman" w:cs="Times New Roman"/>
          <w:sz w:val="28"/>
          <w:szCs w:val="28"/>
        </w:rPr>
        <w:t>6</w:t>
      </w:r>
      <w:r w:rsidRPr="00D51F05">
        <w:rPr>
          <w:rFonts w:ascii="Times New Roman" w:hAnsi="Times New Roman" w:cs="Times New Roman"/>
          <w:sz w:val="28"/>
          <w:szCs w:val="28"/>
        </w:rPr>
        <w:t>.</w:t>
      </w:r>
      <w:r w:rsidR="00BB1A88" w:rsidRPr="00D51F05">
        <w:rPr>
          <w:rFonts w:ascii="Times New Roman" w:hAnsi="Times New Roman" w:cs="Times New Roman"/>
          <w:sz w:val="28"/>
          <w:szCs w:val="28"/>
        </w:rPr>
        <w:t>2.</w:t>
      </w:r>
      <w:r w:rsidR="00BB1A88" w:rsidRPr="00D51F05">
        <w:rPr>
          <w:rFonts w:ascii="Times New Roman" w:hAnsi="Times New Roman" w:cs="Times New Roman"/>
          <w:sz w:val="28"/>
          <w:szCs w:val="28"/>
        </w:rPr>
        <w:tab/>
      </w:r>
      <w:r w:rsidR="00AE734A" w:rsidRPr="00D51F05">
        <w:rPr>
          <w:rFonts w:ascii="Times New Roman" w:hAnsi="Times New Roman" w:cs="Times New Roman"/>
          <w:sz w:val="28"/>
          <w:szCs w:val="28"/>
        </w:rPr>
        <w:t xml:space="preserve">Ответственным за реализацию мер по предупреждению коррупции в </w:t>
      </w:r>
      <w:r w:rsidR="00BB1C8A">
        <w:rPr>
          <w:rFonts w:ascii="Times New Roman" w:hAnsi="Times New Roman" w:cs="Times New Roman"/>
          <w:sz w:val="28"/>
          <w:szCs w:val="28"/>
        </w:rPr>
        <w:t>Учреждения</w:t>
      </w:r>
      <w:r w:rsidR="00826FF7" w:rsidRPr="00D51F05">
        <w:rPr>
          <w:rFonts w:ascii="Times New Roman" w:hAnsi="Times New Roman" w:cs="Times New Roman"/>
          <w:sz w:val="28"/>
          <w:szCs w:val="28"/>
        </w:rPr>
        <w:t xml:space="preserve"> </w:t>
      </w:r>
      <w:r w:rsidR="00AE734A" w:rsidRPr="00D51F05">
        <w:rPr>
          <w:rFonts w:ascii="Times New Roman" w:hAnsi="Times New Roman" w:cs="Times New Roman"/>
          <w:sz w:val="28"/>
          <w:szCs w:val="28"/>
        </w:rPr>
        <w:t xml:space="preserve">является </w:t>
      </w:r>
      <w:r w:rsidR="00826FF7" w:rsidRPr="00D51F05">
        <w:rPr>
          <w:rFonts w:ascii="Times New Roman" w:hAnsi="Times New Roman" w:cs="Times New Roman"/>
          <w:sz w:val="28"/>
          <w:szCs w:val="28"/>
        </w:rPr>
        <w:t xml:space="preserve">специализированное подразделение/работник </w:t>
      </w:r>
      <w:r w:rsidR="00BB1C8A">
        <w:rPr>
          <w:rFonts w:ascii="Times New Roman" w:hAnsi="Times New Roman" w:cs="Times New Roman"/>
          <w:sz w:val="28"/>
          <w:szCs w:val="28"/>
        </w:rPr>
        <w:t>Учреждения</w:t>
      </w:r>
      <w:r w:rsidR="00826FF7" w:rsidRPr="00D51F05">
        <w:rPr>
          <w:rFonts w:ascii="Times New Roman" w:hAnsi="Times New Roman" w:cs="Times New Roman"/>
          <w:sz w:val="28"/>
          <w:szCs w:val="28"/>
        </w:rPr>
        <w:t>, ответственны</w:t>
      </w:r>
      <w:r w:rsidR="00577971">
        <w:rPr>
          <w:rFonts w:ascii="Times New Roman" w:hAnsi="Times New Roman" w:cs="Times New Roman"/>
          <w:sz w:val="28"/>
          <w:szCs w:val="28"/>
        </w:rPr>
        <w:t>й</w:t>
      </w:r>
      <w:r w:rsidR="00826FF7" w:rsidRPr="00D51F05">
        <w:rPr>
          <w:rFonts w:ascii="Times New Roman" w:hAnsi="Times New Roman" w:cs="Times New Roman"/>
          <w:sz w:val="28"/>
          <w:szCs w:val="28"/>
        </w:rPr>
        <w:t xml:space="preserve"> за профилактику коррупционных правонарушений, </w:t>
      </w:r>
      <w:r w:rsidR="00BB1A88" w:rsidRPr="00D51F05">
        <w:rPr>
          <w:rFonts w:ascii="Times New Roman" w:hAnsi="Times New Roman" w:cs="Times New Roman"/>
          <w:sz w:val="28"/>
          <w:szCs w:val="28"/>
        </w:rPr>
        <w:t>котор</w:t>
      </w:r>
      <w:r w:rsidR="00AE734A" w:rsidRPr="00D51F05">
        <w:rPr>
          <w:rFonts w:ascii="Times New Roman" w:hAnsi="Times New Roman" w:cs="Times New Roman"/>
          <w:sz w:val="28"/>
          <w:szCs w:val="28"/>
        </w:rPr>
        <w:t>ое</w:t>
      </w:r>
      <w:r w:rsidR="00BB1A88" w:rsidRPr="00D51F05">
        <w:rPr>
          <w:rFonts w:ascii="Times New Roman" w:hAnsi="Times New Roman" w:cs="Times New Roman"/>
          <w:sz w:val="28"/>
          <w:szCs w:val="28"/>
        </w:rPr>
        <w:t xml:space="preserve">: </w:t>
      </w:r>
    </w:p>
    <w:p w14:paraId="3BCA296D" w14:textId="23794837" w:rsidR="00BB1A88" w:rsidRPr="00D51F05" w:rsidRDefault="00121290"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1</w:t>
      </w:r>
      <w:r w:rsidR="003363E1">
        <w:rPr>
          <w:rFonts w:ascii="Times New Roman" w:hAnsi="Times New Roman" w:cs="Times New Roman"/>
          <w:sz w:val="28"/>
          <w:szCs w:val="28"/>
        </w:rPr>
        <w:t>6</w:t>
      </w:r>
      <w:r w:rsidRPr="00D51F05">
        <w:rPr>
          <w:rFonts w:ascii="Times New Roman" w:hAnsi="Times New Roman" w:cs="Times New Roman"/>
          <w:sz w:val="28"/>
          <w:szCs w:val="28"/>
        </w:rPr>
        <w:t xml:space="preserve">.2.1. </w:t>
      </w:r>
      <w:r w:rsidR="00BB1A88" w:rsidRPr="00D51F05">
        <w:rPr>
          <w:rFonts w:ascii="Times New Roman" w:hAnsi="Times New Roman" w:cs="Times New Roman"/>
          <w:sz w:val="28"/>
          <w:szCs w:val="28"/>
        </w:rPr>
        <w:t>организует работ</w:t>
      </w:r>
      <w:r w:rsidR="00A9444D" w:rsidRPr="00D51F05">
        <w:rPr>
          <w:rFonts w:ascii="Times New Roman" w:hAnsi="Times New Roman" w:cs="Times New Roman"/>
          <w:sz w:val="28"/>
          <w:szCs w:val="28"/>
        </w:rPr>
        <w:t>у</w:t>
      </w:r>
      <w:r w:rsidR="00BB1A88" w:rsidRPr="00D51F05">
        <w:rPr>
          <w:rFonts w:ascii="Times New Roman" w:hAnsi="Times New Roman" w:cs="Times New Roman"/>
          <w:sz w:val="28"/>
          <w:szCs w:val="28"/>
        </w:rPr>
        <w:t xml:space="preserve"> по профилактике и противодействию коррупции в </w:t>
      </w:r>
      <w:r w:rsidR="00BB1C8A">
        <w:rPr>
          <w:rFonts w:ascii="Times New Roman" w:hAnsi="Times New Roman" w:cs="Times New Roman"/>
          <w:sz w:val="28"/>
          <w:szCs w:val="28"/>
        </w:rPr>
        <w:t>Учреждения</w:t>
      </w:r>
      <w:r w:rsidR="0060449F" w:rsidRPr="00D51F05">
        <w:rPr>
          <w:rFonts w:ascii="Times New Roman" w:hAnsi="Times New Roman" w:cs="Times New Roman"/>
          <w:sz w:val="28"/>
          <w:szCs w:val="28"/>
        </w:rPr>
        <w:t xml:space="preserve"> </w:t>
      </w:r>
      <w:r w:rsidR="00BB1A88" w:rsidRPr="00D51F05">
        <w:rPr>
          <w:rFonts w:ascii="Times New Roman" w:hAnsi="Times New Roman" w:cs="Times New Roman"/>
          <w:sz w:val="28"/>
          <w:szCs w:val="28"/>
        </w:rPr>
        <w:t xml:space="preserve">в соответствии с Антикоррупционной политикой; </w:t>
      </w:r>
    </w:p>
    <w:p w14:paraId="661B9F84" w14:textId="2C4E533E" w:rsidR="00121290" w:rsidRDefault="00121290"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1</w:t>
      </w:r>
      <w:r w:rsidR="003363E1">
        <w:rPr>
          <w:rFonts w:ascii="Times New Roman" w:hAnsi="Times New Roman" w:cs="Times New Roman"/>
          <w:sz w:val="28"/>
          <w:szCs w:val="28"/>
        </w:rPr>
        <w:t>6</w:t>
      </w:r>
      <w:r w:rsidRPr="00D51F05">
        <w:rPr>
          <w:rFonts w:ascii="Times New Roman" w:hAnsi="Times New Roman" w:cs="Times New Roman"/>
          <w:sz w:val="28"/>
          <w:szCs w:val="28"/>
        </w:rPr>
        <w:t xml:space="preserve">.2.2. </w:t>
      </w:r>
      <w:r w:rsidR="00BB1A88" w:rsidRPr="00D51F05">
        <w:rPr>
          <w:rFonts w:ascii="Times New Roman" w:hAnsi="Times New Roman" w:cs="Times New Roman"/>
          <w:sz w:val="28"/>
          <w:szCs w:val="28"/>
        </w:rPr>
        <w:t>организует разработку проектов локальных нормативных актов, направленных на реализацию перечня антикоррупционн</w:t>
      </w:r>
      <w:r w:rsidR="00C6202A" w:rsidRPr="00D51F05">
        <w:rPr>
          <w:rFonts w:ascii="Times New Roman" w:hAnsi="Times New Roman" w:cs="Times New Roman"/>
          <w:sz w:val="28"/>
          <w:szCs w:val="28"/>
        </w:rPr>
        <w:t>ых</w:t>
      </w:r>
      <w:r w:rsidR="00BB1A88" w:rsidRPr="00D51F05">
        <w:rPr>
          <w:rFonts w:ascii="Times New Roman" w:hAnsi="Times New Roman" w:cs="Times New Roman"/>
          <w:sz w:val="28"/>
          <w:szCs w:val="28"/>
        </w:rPr>
        <w:t xml:space="preserve"> мероприятий, определенн</w:t>
      </w:r>
      <w:r w:rsidR="00C6202A" w:rsidRPr="00D51F05">
        <w:rPr>
          <w:rFonts w:ascii="Times New Roman" w:hAnsi="Times New Roman" w:cs="Times New Roman"/>
          <w:sz w:val="28"/>
          <w:szCs w:val="28"/>
        </w:rPr>
        <w:t>ых</w:t>
      </w:r>
      <w:r w:rsidR="00BB1A88" w:rsidRPr="00D51F05">
        <w:rPr>
          <w:rFonts w:ascii="Times New Roman" w:hAnsi="Times New Roman" w:cs="Times New Roman"/>
          <w:sz w:val="28"/>
          <w:szCs w:val="28"/>
        </w:rPr>
        <w:t xml:space="preserve"> </w:t>
      </w:r>
      <w:r w:rsidR="004E184E" w:rsidRPr="00D51F05">
        <w:rPr>
          <w:rFonts w:ascii="Times New Roman" w:hAnsi="Times New Roman" w:cs="Times New Roman"/>
          <w:sz w:val="28"/>
          <w:szCs w:val="28"/>
        </w:rPr>
        <w:t>Антикоррупционной п</w:t>
      </w:r>
      <w:r w:rsidR="00BB1A88" w:rsidRPr="00D51F05">
        <w:rPr>
          <w:rFonts w:ascii="Times New Roman" w:hAnsi="Times New Roman" w:cs="Times New Roman"/>
          <w:sz w:val="28"/>
          <w:szCs w:val="28"/>
        </w:rPr>
        <w:t xml:space="preserve">олитикой, и предоставляет их на утверждение </w:t>
      </w:r>
      <w:r w:rsidR="00D51F05" w:rsidRPr="00D51F05">
        <w:rPr>
          <w:rFonts w:ascii="Times New Roman" w:hAnsi="Times New Roman" w:cs="Times New Roman"/>
          <w:sz w:val="28"/>
          <w:szCs w:val="28"/>
        </w:rPr>
        <w:t xml:space="preserve">руководству </w:t>
      </w:r>
      <w:r w:rsidR="00BB1C8A">
        <w:rPr>
          <w:rFonts w:ascii="Times New Roman" w:hAnsi="Times New Roman" w:cs="Times New Roman"/>
          <w:sz w:val="28"/>
          <w:szCs w:val="28"/>
        </w:rPr>
        <w:t>Учреждения</w:t>
      </w:r>
      <w:r w:rsidRPr="00D51F05">
        <w:rPr>
          <w:rFonts w:ascii="Times New Roman" w:hAnsi="Times New Roman" w:cs="Times New Roman"/>
          <w:sz w:val="28"/>
          <w:szCs w:val="28"/>
        </w:rPr>
        <w:t>.</w:t>
      </w:r>
    </w:p>
    <w:p w14:paraId="268370A6" w14:textId="53DC4345" w:rsidR="009A16C7" w:rsidRPr="00D51F05" w:rsidRDefault="009A16C7"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16.3. </w:t>
      </w:r>
      <w:r w:rsidRPr="00B07D87">
        <w:rPr>
          <w:rFonts w:ascii="Times New Roman" w:hAnsi="Times New Roman" w:cs="Times New Roman"/>
          <w:sz w:val="28"/>
          <w:szCs w:val="28"/>
        </w:rPr>
        <w:t>Организация принимает необходимые локальные нормативные акты и реализует необходимые административные, технические и иные меры по обеспечению независимой деятельности лиц, входящих в состав подразделения/ работника, отве</w:t>
      </w:r>
      <w:r>
        <w:rPr>
          <w:rFonts w:ascii="Times New Roman" w:hAnsi="Times New Roman" w:cs="Times New Roman"/>
          <w:sz w:val="28"/>
          <w:szCs w:val="28"/>
        </w:rPr>
        <w:t>чающего</w:t>
      </w:r>
      <w:r w:rsidRPr="00B07D87">
        <w:rPr>
          <w:rFonts w:ascii="Times New Roman" w:hAnsi="Times New Roman" w:cs="Times New Roman"/>
          <w:sz w:val="28"/>
          <w:szCs w:val="28"/>
        </w:rPr>
        <w:t xml:space="preserve"> за профилактику коррупционных правонарушений</w:t>
      </w:r>
      <w:r>
        <w:rPr>
          <w:rFonts w:ascii="Times New Roman" w:hAnsi="Times New Roman" w:cs="Times New Roman"/>
          <w:sz w:val="28"/>
          <w:szCs w:val="28"/>
        </w:rPr>
        <w:t xml:space="preserve"> в </w:t>
      </w:r>
      <w:r w:rsidR="00BB1C8A">
        <w:rPr>
          <w:rFonts w:ascii="Times New Roman" w:hAnsi="Times New Roman" w:cs="Times New Roman"/>
          <w:sz w:val="28"/>
          <w:szCs w:val="28"/>
        </w:rPr>
        <w:t>Учреждения</w:t>
      </w:r>
      <w:r w:rsidRPr="00B07D87">
        <w:rPr>
          <w:rFonts w:ascii="Times New Roman" w:hAnsi="Times New Roman" w:cs="Times New Roman"/>
          <w:sz w:val="28"/>
          <w:szCs w:val="28"/>
        </w:rPr>
        <w:t>.</w:t>
      </w:r>
    </w:p>
    <w:p w14:paraId="0EFF28E9" w14:textId="03541F81" w:rsidR="00BB1A88" w:rsidRPr="00D51F05" w:rsidRDefault="00BB1A88" w:rsidP="00D51F05">
      <w:pPr>
        <w:spacing w:after="0" w:line="240" w:lineRule="auto"/>
        <w:ind w:firstLine="709"/>
        <w:jc w:val="both"/>
        <w:rPr>
          <w:rFonts w:ascii="Times New Roman" w:hAnsi="Times New Roman" w:cs="Times New Roman"/>
          <w:sz w:val="28"/>
          <w:szCs w:val="28"/>
        </w:rPr>
      </w:pPr>
    </w:p>
    <w:p w14:paraId="34C94EB3" w14:textId="571DB5B3" w:rsidR="0045577D" w:rsidRPr="001C14AF" w:rsidRDefault="00BF1532" w:rsidP="00D51F0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w:t>
      </w:r>
      <w:r w:rsidR="003363E1">
        <w:rPr>
          <w:rFonts w:ascii="Times New Roman" w:hAnsi="Times New Roman" w:cs="Times New Roman"/>
          <w:b/>
          <w:bCs/>
          <w:sz w:val="28"/>
          <w:szCs w:val="28"/>
        </w:rPr>
        <w:t>7</w:t>
      </w:r>
      <w:r w:rsidR="00C6202A" w:rsidRPr="001C14AF">
        <w:rPr>
          <w:rFonts w:ascii="Times New Roman" w:hAnsi="Times New Roman" w:cs="Times New Roman"/>
          <w:b/>
          <w:bCs/>
          <w:sz w:val="28"/>
          <w:szCs w:val="28"/>
        </w:rPr>
        <w:t xml:space="preserve">. </w:t>
      </w:r>
      <w:r w:rsidR="0045577D" w:rsidRPr="001C14AF">
        <w:rPr>
          <w:rFonts w:ascii="Times New Roman" w:hAnsi="Times New Roman" w:cs="Times New Roman"/>
          <w:b/>
          <w:bCs/>
          <w:sz w:val="28"/>
          <w:szCs w:val="28"/>
        </w:rPr>
        <w:t xml:space="preserve">Перечень реализуемых </w:t>
      </w:r>
      <w:r w:rsidR="006B5F09">
        <w:rPr>
          <w:rFonts w:ascii="Times New Roman" w:hAnsi="Times New Roman" w:cs="Times New Roman"/>
          <w:b/>
          <w:bCs/>
          <w:sz w:val="28"/>
          <w:szCs w:val="28"/>
        </w:rPr>
        <w:t xml:space="preserve">в </w:t>
      </w:r>
      <w:r w:rsidR="00BB1C8A">
        <w:rPr>
          <w:rFonts w:ascii="Times New Roman" w:hAnsi="Times New Roman" w:cs="Times New Roman"/>
          <w:b/>
          <w:bCs/>
          <w:sz w:val="28"/>
          <w:szCs w:val="28"/>
        </w:rPr>
        <w:t>Учреждения</w:t>
      </w:r>
      <w:r w:rsidR="00121290" w:rsidRPr="001C14AF">
        <w:rPr>
          <w:rFonts w:ascii="Times New Roman" w:hAnsi="Times New Roman" w:cs="Times New Roman"/>
          <w:b/>
          <w:bCs/>
          <w:sz w:val="28"/>
          <w:szCs w:val="28"/>
        </w:rPr>
        <w:t xml:space="preserve"> </w:t>
      </w:r>
      <w:r w:rsidR="0045577D" w:rsidRPr="001C14AF">
        <w:rPr>
          <w:rFonts w:ascii="Times New Roman" w:hAnsi="Times New Roman" w:cs="Times New Roman"/>
          <w:b/>
          <w:bCs/>
          <w:sz w:val="28"/>
          <w:szCs w:val="28"/>
        </w:rPr>
        <w:t>антикоррупционных мероприятий, стандартов и процедур, порядок и</w:t>
      </w:r>
      <w:r w:rsidR="008C2A1F" w:rsidRPr="001C14AF">
        <w:rPr>
          <w:rFonts w:ascii="Times New Roman" w:hAnsi="Times New Roman" w:cs="Times New Roman"/>
          <w:b/>
          <w:bCs/>
          <w:sz w:val="28"/>
          <w:szCs w:val="28"/>
        </w:rPr>
        <w:t>х</w:t>
      </w:r>
      <w:r w:rsidR="0045577D" w:rsidRPr="001C14AF">
        <w:rPr>
          <w:rFonts w:ascii="Times New Roman" w:hAnsi="Times New Roman" w:cs="Times New Roman"/>
          <w:b/>
          <w:bCs/>
          <w:sz w:val="28"/>
          <w:szCs w:val="28"/>
        </w:rPr>
        <w:t xml:space="preserve"> выполнения.</w:t>
      </w:r>
    </w:p>
    <w:p w14:paraId="14D530BA" w14:textId="77777777" w:rsidR="0045577D" w:rsidRPr="00D51F05" w:rsidRDefault="0045577D" w:rsidP="00D51F05">
      <w:pPr>
        <w:spacing w:after="0" w:line="240" w:lineRule="auto"/>
        <w:ind w:firstLine="709"/>
        <w:jc w:val="both"/>
        <w:rPr>
          <w:rFonts w:ascii="Times New Roman" w:hAnsi="Times New Roman" w:cs="Times New Roman"/>
          <w:sz w:val="28"/>
          <w:szCs w:val="28"/>
        </w:rPr>
      </w:pPr>
    </w:p>
    <w:tbl>
      <w:tblPr>
        <w:tblW w:w="9699" w:type="dxa"/>
        <w:tblLayout w:type="fixed"/>
        <w:tblCellMar>
          <w:top w:w="102" w:type="dxa"/>
          <w:left w:w="62" w:type="dxa"/>
          <w:bottom w:w="102" w:type="dxa"/>
          <w:right w:w="62" w:type="dxa"/>
        </w:tblCellMar>
        <w:tblLook w:val="0000" w:firstRow="0" w:lastRow="0" w:firstColumn="0" w:lastColumn="0" w:noHBand="0" w:noVBand="0"/>
      </w:tblPr>
      <w:tblGrid>
        <w:gridCol w:w="2880"/>
        <w:gridCol w:w="6819"/>
      </w:tblGrid>
      <w:tr w:rsidR="0045577D" w:rsidRPr="00D51F05" w14:paraId="36AA978E" w14:textId="77777777" w:rsidTr="004A07A8">
        <w:tc>
          <w:tcPr>
            <w:tcW w:w="2880" w:type="dxa"/>
            <w:tcBorders>
              <w:top w:val="single" w:sz="4" w:space="0" w:color="auto"/>
              <w:left w:val="single" w:sz="4" w:space="0" w:color="auto"/>
              <w:bottom w:val="single" w:sz="4" w:space="0" w:color="auto"/>
              <w:right w:val="single" w:sz="4" w:space="0" w:color="auto"/>
            </w:tcBorders>
          </w:tcPr>
          <w:p w14:paraId="69F60D24" w14:textId="77777777" w:rsidR="0045577D" w:rsidRPr="00D51F05" w:rsidRDefault="0045577D" w:rsidP="00ED45CA">
            <w:pPr>
              <w:spacing w:after="0" w:line="240" w:lineRule="auto"/>
              <w:jc w:val="center"/>
              <w:rPr>
                <w:rFonts w:ascii="Times New Roman" w:hAnsi="Times New Roman" w:cs="Times New Roman"/>
                <w:sz w:val="28"/>
                <w:szCs w:val="28"/>
              </w:rPr>
            </w:pPr>
            <w:r w:rsidRPr="00D51F05">
              <w:rPr>
                <w:rFonts w:ascii="Times New Roman" w:hAnsi="Times New Roman" w:cs="Times New Roman"/>
                <w:sz w:val="28"/>
                <w:szCs w:val="28"/>
              </w:rPr>
              <w:t>Направление</w:t>
            </w:r>
          </w:p>
        </w:tc>
        <w:tc>
          <w:tcPr>
            <w:tcW w:w="6819" w:type="dxa"/>
            <w:tcBorders>
              <w:top w:val="single" w:sz="4" w:space="0" w:color="auto"/>
              <w:left w:val="single" w:sz="4" w:space="0" w:color="auto"/>
              <w:bottom w:val="single" w:sz="4" w:space="0" w:color="auto"/>
              <w:right w:val="single" w:sz="4" w:space="0" w:color="auto"/>
            </w:tcBorders>
          </w:tcPr>
          <w:p w14:paraId="1F6311B2" w14:textId="77777777" w:rsidR="0045577D" w:rsidRPr="00D51F05" w:rsidRDefault="0045577D" w:rsidP="00ED45CA">
            <w:pPr>
              <w:spacing w:after="0" w:line="240" w:lineRule="auto"/>
              <w:jc w:val="center"/>
              <w:rPr>
                <w:rFonts w:ascii="Times New Roman" w:hAnsi="Times New Roman" w:cs="Times New Roman"/>
                <w:sz w:val="28"/>
                <w:szCs w:val="28"/>
              </w:rPr>
            </w:pPr>
            <w:r w:rsidRPr="00D51F05">
              <w:rPr>
                <w:rFonts w:ascii="Times New Roman" w:hAnsi="Times New Roman" w:cs="Times New Roman"/>
                <w:sz w:val="28"/>
                <w:szCs w:val="28"/>
              </w:rPr>
              <w:t>Мероприятие</w:t>
            </w:r>
          </w:p>
        </w:tc>
      </w:tr>
      <w:tr w:rsidR="0045577D" w:rsidRPr="00D51F05" w14:paraId="74E1A97C" w14:textId="77777777" w:rsidTr="00121290">
        <w:tc>
          <w:tcPr>
            <w:tcW w:w="2880" w:type="dxa"/>
            <w:vMerge w:val="restart"/>
            <w:tcBorders>
              <w:top w:val="single" w:sz="4" w:space="0" w:color="auto"/>
              <w:left w:val="single" w:sz="4" w:space="0" w:color="auto"/>
              <w:bottom w:val="single" w:sz="4" w:space="0" w:color="auto"/>
              <w:right w:val="single" w:sz="4" w:space="0" w:color="auto"/>
            </w:tcBorders>
            <w:vAlign w:val="center"/>
          </w:tcPr>
          <w:p w14:paraId="4984FDC6" w14:textId="77777777" w:rsidR="0045577D" w:rsidRPr="00D51F05" w:rsidRDefault="0045577D" w:rsidP="00EA7258">
            <w:pPr>
              <w:spacing w:after="0" w:line="240" w:lineRule="auto"/>
              <w:jc w:val="center"/>
              <w:rPr>
                <w:rFonts w:ascii="Times New Roman" w:hAnsi="Times New Roman" w:cs="Times New Roman"/>
                <w:sz w:val="28"/>
                <w:szCs w:val="28"/>
              </w:rPr>
            </w:pPr>
            <w:r w:rsidRPr="00D51F05">
              <w:rPr>
                <w:rFonts w:ascii="Times New Roman" w:hAnsi="Times New Roman" w:cs="Times New Roman"/>
                <w:sz w:val="28"/>
                <w:szCs w:val="28"/>
              </w:rPr>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Pr>
          <w:p w14:paraId="0E0870F2" w14:textId="29D08685" w:rsidR="00121290" w:rsidRPr="00D51F05" w:rsidRDefault="0045577D" w:rsidP="00EA7258">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Разработка и принятие кодекса этики и служебного поведения работников</w:t>
            </w:r>
            <w:r w:rsidR="00A65201">
              <w:rPr>
                <w:rFonts w:ascii="Times New Roman" w:hAnsi="Times New Roman" w:cs="Times New Roman"/>
                <w:sz w:val="28"/>
                <w:szCs w:val="28"/>
              </w:rPr>
              <w:t xml:space="preserve">, должностных лиц и представителей </w:t>
            </w:r>
            <w:r w:rsidR="00BB1C8A">
              <w:rPr>
                <w:rFonts w:ascii="Times New Roman" w:hAnsi="Times New Roman" w:cs="Times New Roman"/>
                <w:sz w:val="28"/>
                <w:szCs w:val="28"/>
              </w:rPr>
              <w:t>Учреждения</w:t>
            </w:r>
          </w:p>
        </w:tc>
      </w:tr>
      <w:tr w:rsidR="0045577D" w:rsidRPr="00D51F05" w14:paraId="6D2625F8" w14:textId="77777777" w:rsidTr="004A07A8">
        <w:tc>
          <w:tcPr>
            <w:tcW w:w="2880" w:type="dxa"/>
            <w:vMerge/>
            <w:tcBorders>
              <w:top w:val="single" w:sz="4" w:space="0" w:color="auto"/>
              <w:left w:val="single" w:sz="4" w:space="0" w:color="auto"/>
              <w:bottom w:val="single" w:sz="4" w:space="0" w:color="auto"/>
              <w:right w:val="single" w:sz="4" w:space="0" w:color="auto"/>
            </w:tcBorders>
          </w:tcPr>
          <w:p w14:paraId="102FF562" w14:textId="77777777" w:rsidR="0045577D" w:rsidRPr="00D51F05" w:rsidRDefault="0045577D" w:rsidP="00EA7258">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14:paraId="1AE5637B" w14:textId="464D635D" w:rsidR="0045577D" w:rsidRPr="00D51F05" w:rsidRDefault="0045577D" w:rsidP="00EA7258">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 xml:space="preserve">Разработка и внедрение положения о </w:t>
            </w:r>
            <w:r w:rsidR="00953A1E" w:rsidRPr="00D51F05">
              <w:rPr>
                <w:rFonts w:ascii="Times New Roman" w:hAnsi="Times New Roman" w:cs="Times New Roman"/>
                <w:sz w:val="28"/>
                <w:szCs w:val="28"/>
              </w:rPr>
              <w:t xml:space="preserve">предотвращении и урегулировании </w:t>
            </w:r>
            <w:r w:rsidRPr="00D51F05">
              <w:rPr>
                <w:rFonts w:ascii="Times New Roman" w:hAnsi="Times New Roman" w:cs="Times New Roman"/>
                <w:sz w:val="28"/>
                <w:szCs w:val="28"/>
              </w:rPr>
              <w:t>конфликт</w:t>
            </w:r>
            <w:r w:rsidR="00953A1E" w:rsidRPr="00D51F05">
              <w:rPr>
                <w:rFonts w:ascii="Times New Roman" w:hAnsi="Times New Roman" w:cs="Times New Roman"/>
                <w:sz w:val="28"/>
                <w:szCs w:val="28"/>
              </w:rPr>
              <w:t>а</w:t>
            </w:r>
            <w:r w:rsidRPr="00D51F05">
              <w:rPr>
                <w:rFonts w:ascii="Times New Roman" w:hAnsi="Times New Roman" w:cs="Times New Roman"/>
                <w:sz w:val="28"/>
                <w:szCs w:val="28"/>
              </w:rPr>
              <w:t xml:space="preserve"> интересов, декларации о конфликте интересов</w:t>
            </w:r>
          </w:p>
        </w:tc>
      </w:tr>
      <w:tr w:rsidR="004A07A8" w:rsidRPr="00D51F05" w14:paraId="185B3406" w14:textId="77777777" w:rsidTr="004A07A8">
        <w:tc>
          <w:tcPr>
            <w:tcW w:w="2880" w:type="dxa"/>
            <w:vMerge/>
            <w:tcBorders>
              <w:top w:val="single" w:sz="4" w:space="0" w:color="auto"/>
              <w:left w:val="single" w:sz="4" w:space="0" w:color="auto"/>
              <w:bottom w:val="single" w:sz="4" w:space="0" w:color="auto"/>
              <w:right w:val="single" w:sz="4" w:space="0" w:color="auto"/>
            </w:tcBorders>
          </w:tcPr>
          <w:p w14:paraId="6B8B9573" w14:textId="77777777" w:rsidR="004A07A8" w:rsidRPr="00D51F05" w:rsidRDefault="004A07A8" w:rsidP="00EA7258">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14:paraId="64F14E71" w14:textId="3FC564C6" w:rsidR="004A07A8" w:rsidRPr="00D51F05" w:rsidRDefault="004A07A8" w:rsidP="00EA7258">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 xml:space="preserve">Введение в договоры, связанные с хозяйственной деятельностью </w:t>
            </w:r>
            <w:r w:rsidR="00BB1C8A">
              <w:rPr>
                <w:rFonts w:ascii="Times New Roman" w:hAnsi="Times New Roman" w:cs="Times New Roman"/>
                <w:sz w:val="28"/>
                <w:szCs w:val="28"/>
              </w:rPr>
              <w:t>Учреждения</w:t>
            </w:r>
            <w:r w:rsidRPr="00D51F05">
              <w:rPr>
                <w:rFonts w:ascii="Times New Roman" w:hAnsi="Times New Roman" w:cs="Times New Roman"/>
                <w:sz w:val="28"/>
                <w:szCs w:val="28"/>
              </w:rPr>
              <w:t>, стандартной антикоррупционной оговорки</w:t>
            </w:r>
          </w:p>
        </w:tc>
      </w:tr>
      <w:tr w:rsidR="004A07A8" w:rsidRPr="00D51F05" w14:paraId="48134F4F" w14:textId="77777777" w:rsidTr="004A07A8">
        <w:tc>
          <w:tcPr>
            <w:tcW w:w="2880" w:type="dxa"/>
            <w:vMerge/>
            <w:tcBorders>
              <w:top w:val="single" w:sz="4" w:space="0" w:color="auto"/>
              <w:left w:val="single" w:sz="4" w:space="0" w:color="auto"/>
              <w:bottom w:val="single" w:sz="4" w:space="0" w:color="auto"/>
              <w:right w:val="single" w:sz="4" w:space="0" w:color="auto"/>
            </w:tcBorders>
          </w:tcPr>
          <w:p w14:paraId="7DE77E07" w14:textId="77777777" w:rsidR="004A07A8" w:rsidRPr="00D51F05" w:rsidRDefault="004A07A8" w:rsidP="00EA7258">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14:paraId="34DAC70F" w14:textId="3C2A516A" w:rsidR="004A07A8" w:rsidRPr="00D51F05" w:rsidRDefault="004A07A8" w:rsidP="00EA7258">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Введение антикоррупционных положений в трудовые договор</w:t>
            </w:r>
            <w:r w:rsidR="00A9444D" w:rsidRPr="00D51F05">
              <w:rPr>
                <w:rFonts w:ascii="Times New Roman" w:hAnsi="Times New Roman" w:cs="Times New Roman"/>
                <w:sz w:val="28"/>
                <w:szCs w:val="28"/>
              </w:rPr>
              <w:t>ы</w:t>
            </w:r>
            <w:r w:rsidRPr="00D51F05">
              <w:rPr>
                <w:rFonts w:ascii="Times New Roman" w:hAnsi="Times New Roman" w:cs="Times New Roman"/>
                <w:sz w:val="28"/>
                <w:szCs w:val="28"/>
              </w:rPr>
              <w:t xml:space="preserve"> работников</w:t>
            </w:r>
            <w:r w:rsidR="00121290" w:rsidRPr="00D51F05">
              <w:rPr>
                <w:rFonts w:ascii="Times New Roman" w:hAnsi="Times New Roman" w:cs="Times New Roman"/>
                <w:sz w:val="28"/>
                <w:szCs w:val="28"/>
              </w:rPr>
              <w:t xml:space="preserve"> </w:t>
            </w:r>
          </w:p>
        </w:tc>
      </w:tr>
      <w:tr w:rsidR="004A07A8" w:rsidRPr="00D51F05" w14:paraId="2B6897B2" w14:textId="77777777" w:rsidTr="00121290">
        <w:tc>
          <w:tcPr>
            <w:tcW w:w="2880" w:type="dxa"/>
            <w:vMerge w:val="restart"/>
            <w:tcBorders>
              <w:top w:val="single" w:sz="4" w:space="0" w:color="auto"/>
              <w:left w:val="single" w:sz="4" w:space="0" w:color="auto"/>
              <w:bottom w:val="single" w:sz="4" w:space="0" w:color="auto"/>
              <w:right w:val="single" w:sz="4" w:space="0" w:color="auto"/>
            </w:tcBorders>
            <w:vAlign w:val="center"/>
          </w:tcPr>
          <w:p w14:paraId="25551B02" w14:textId="0E15EE52" w:rsidR="004A07A8" w:rsidRPr="00D51F05" w:rsidRDefault="001D48CE" w:rsidP="00EA7258">
            <w:pPr>
              <w:spacing w:after="0" w:line="240" w:lineRule="auto"/>
              <w:jc w:val="center"/>
              <w:rPr>
                <w:rFonts w:ascii="Times New Roman" w:hAnsi="Times New Roman" w:cs="Times New Roman"/>
                <w:sz w:val="28"/>
                <w:szCs w:val="28"/>
              </w:rPr>
            </w:pPr>
            <w:r w:rsidRPr="00D51F05">
              <w:rPr>
                <w:rFonts w:ascii="Times New Roman" w:hAnsi="Times New Roman" w:cs="Times New Roman"/>
                <w:sz w:val="28"/>
                <w:szCs w:val="28"/>
              </w:rPr>
              <w:t>Разработка и введение специальных антикоррупционных процедур</w:t>
            </w:r>
          </w:p>
        </w:tc>
        <w:tc>
          <w:tcPr>
            <w:tcW w:w="6819" w:type="dxa"/>
            <w:tcBorders>
              <w:top w:val="single" w:sz="4" w:space="0" w:color="auto"/>
              <w:left w:val="single" w:sz="4" w:space="0" w:color="auto"/>
              <w:bottom w:val="single" w:sz="4" w:space="0" w:color="auto"/>
              <w:right w:val="single" w:sz="4" w:space="0" w:color="auto"/>
            </w:tcBorders>
          </w:tcPr>
          <w:p w14:paraId="4CF9EF92" w14:textId="12B7CC36" w:rsidR="004A07A8" w:rsidRPr="00D51F05" w:rsidRDefault="004A07A8" w:rsidP="00A65201">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 xml:space="preserve">Введение процедуры информирования </w:t>
            </w:r>
            <w:r w:rsidR="00BB1C8A">
              <w:rPr>
                <w:rFonts w:ascii="Times New Roman" w:hAnsi="Times New Roman" w:cs="Times New Roman"/>
                <w:sz w:val="28"/>
                <w:szCs w:val="28"/>
              </w:rPr>
              <w:t>Учреждения</w:t>
            </w:r>
            <w:r w:rsidR="00A65201">
              <w:rPr>
                <w:rFonts w:ascii="Times New Roman" w:hAnsi="Times New Roman" w:cs="Times New Roman"/>
                <w:sz w:val="28"/>
                <w:szCs w:val="28"/>
              </w:rPr>
              <w:t xml:space="preserve"> </w:t>
            </w:r>
            <w:r w:rsidRPr="00D51F05">
              <w:rPr>
                <w:rFonts w:ascii="Times New Roman" w:hAnsi="Times New Roman" w:cs="Times New Roman"/>
                <w:sz w:val="28"/>
                <w:szCs w:val="28"/>
              </w:rPr>
              <w:t>работниками</w:t>
            </w:r>
            <w:r w:rsidR="00A65201">
              <w:rPr>
                <w:rFonts w:ascii="Times New Roman" w:hAnsi="Times New Roman" w:cs="Times New Roman"/>
                <w:sz w:val="28"/>
                <w:szCs w:val="28"/>
              </w:rPr>
              <w:t>, должностными лицами и представителями</w:t>
            </w:r>
            <w:r w:rsidRPr="00D51F05">
              <w:rPr>
                <w:rFonts w:ascii="Times New Roman" w:hAnsi="Times New Roman" w:cs="Times New Roman"/>
                <w:sz w:val="28"/>
                <w:szCs w:val="28"/>
              </w:rPr>
              <w:t xml:space="preserve"> о возникновении конфликта интересов и порядка урегулирования выявленного конфликта интересов</w:t>
            </w:r>
          </w:p>
        </w:tc>
      </w:tr>
      <w:tr w:rsidR="004A07A8" w:rsidRPr="00D51F05" w14:paraId="5C6C31A3" w14:textId="77777777" w:rsidTr="004A07A8">
        <w:tc>
          <w:tcPr>
            <w:tcW w:w="2880" w:type="dxa"/>
            <w:vMerge/>
            <w:tcBorders>
              <w:top w:val="single" w:sz="4" w:space="0" w:color="auto"/>
              <w:left w:val="single" w:sz="4" w:space="0" w:color="auto"/>
              <w:bottom w:val="single" w:sz="4" w:space="0" w:color="auto"/>
              <w:right w:val="single" w:sz="4" w:space="0" w:color="auto"/>
            </w:tcBorders>
          </w:tcPr>
          <w:p w14:paraId="740841AA" w14:textId="77777777" w:rsidR="004A07A8" w:rsidRPr="00D51F05" w:rsidRDefault="004A07A8" w:rsidP="00EA7258">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14:paraId="7BCC01C1" w14:textId="7A648086" w:rsidR="004A07A8" w:rsidRPr="00D51F05" w:rsidRDefault="004A07A8" w:rsidP="00A65201">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 xml:space="preserve">Введение процедуры информирования </w:t>
            </w:r>
            <w:r w:rsidR="00BB1C8A">
              <w:rPr>
                <w:rFonts w:ascii="Times New Roman" w:hAnsi="Times New Roman" w:cs="Times New Roman"/>
                <w:sz w:val="28"/>
                <w:szCs w:val="28"/>
              </w:rPr>
              <w:t>Учреждения</w:t>
            </w:r>
            <w:r w:rsidR="00A65201">
              <w:rPr>
                <w:rFonts w:ascii="Times New Roman" w:hAnsi="Times New Roman" w:cs="Times New Roman"/>
                <w:sz w:val="28"/>
                <w:szCs w:val="28"/>
              </w:rPr>
              <w:t xml:space="preserve"> </w:t>
            </w:r>
            <w:r w:rsidRPr="00D51F05">
              <w:rPr>
                <w:rFonts w:ascii="Times New Roman" w:hAnsi="Times New Roman" w:cs="Times New Roman"/>
                <w:sz w:val="28"/>
                <w:szCs w:val="28"/>
              </w:rPr>
              <w:t>работниками</w:t>
            </w:r>
            <w:r w:rsidR="00A65201">
              <w:rPr>
                <w:rFonts w:ascii="Times New Roman" w:hAnsi="Times New Roman" w:cs="Times New Roman"/>
                <w:sz w:val="28"/>
                <w:szCs w:val="28"/>
              </w:rPr>
              <w:t>, должностными лицами и представителями</w:t>
            </w:r>
            <w:r w:rsidRPr="00D51F05">
              <w:rPr>
                <w:rFonts w:ascii="Times New Roman" w:hAnsi="Times New Roman" w:cs="Times New Roman"/>
                <w:sz w:val="28"/>
                <w:szCs w:val="28"/>
              </w:rPr>
              <w:t xml:space="preserve"> о случаях склонения их к совершению коррупционных</w:t>
            </w:r>
            <w:r w:rsidR="00A9444D" w:rsidRPr="00D51F05">
              <w:rPr>
                <w:rFonts w:ascii="Times New Roman" w:hAnsi="Times New Roman" w:cs="Times New Roman"/>
                <w:sz w:val="28"/>
                <w:szCs w:val="28"/>
              </w:rPr>
              <w:t xml:space="preserve"> право</w:t>
            </w:r>
            <w:r w:rsidRPr="00D51F05">
              <w:rPr>
                <w:rFonts w:ascii="Times New Roman" w:hAnsi="Times New Roman" w:cs="Times New Roman"/>
                <w:sz w:val="28"/>
                <w:szCs w:val="28"/>
              </w:rPr>
              <w:t xml:space="preserve">нарушений и порядка рассмотрения таких сообщений, включая создание доступных каналов передачи обозначенной информации (механизмов </w:t>
            </w:r>
            <w:r w:rsidR="00ED45CA">
              <w:rPr>
                <w:rFonts w:ascii="Times New Roman" w:hAnsi="Times New Roman" w:cs="Times New Roman"/>
                <w:sz w:val="28"/>
                <w:szCs w:val="28"/>
              </w:rPr>
              <w:t>«</w:t>
            </w:r>
            <w:r w:rsidRPr="00D51F05">
              <w:rPr>
                <w:rFonts w:ascii="Times New Roman" w:hAnsi="Times New Roman" w:cs="Times New Roman"/>
                <w:sz w:val="28"/>
                <w:szCs w:val="28"/>
              </w:rPr>
              <w:t>обратной связи</w:t>
            </w:r>
            <w:r w:rsidR="00ED45CA">
              <w:rPr>
                <w:rFonts w:ascii="Times New Roman" w:hAnsi="Times New Roman" w:cs="Times New Roman"/>
                <w:sz w:val="28"/>
                <w:szCs w:val="28"/>
              </w:rPr>
              <w:t>»</w:t>
            </w:r>
            <w:r w:rsidRPr="00D51F05">
              <w:rPr>
                <w:rFonts w:ascii="Times New Roman" w:hAnsi="Times New Roman" w:cs="Times New Roman"/>
                <w:sz w:val="28"/>
                <w:szCs w:val="28"/>
              </w:rPr>
              <w:t xml:space="preserve">, </w:t>
            </w:r>
            <w:r w:rsidR="008857EA">
              <w:rPr>
                <w:rFonts w:ascii="Times New Roman" w:hAnsi="Times New Roman" w:cs="Times New Roman"/>
                <w:sz w:val="28"/>
                <w:szCs w:val="28"/>
              </w:rPr>
              <w:t>«горячей линии»</w:t>
            </w:r>
            <w:r w:rsidRPr="00D51F05">
              <w:rPr>
                <w:rFonts w:ascii="Times New Roman" w:hAnsi="Times New Roman" w:cs="Times New Roman"/>
                <w:sz w:val="28"/>
                <w:szCs w:val="28"/>
              </w:rPr>
              <w:t xml:space="preserve"> и т.п.)</w:t>
            </w:r>
          </w:p>
        </w:tc>
      </w:tr>
      <w:tr w:rsidR="004A07A8" w:rsidRPr="00D51F05" w14:paraId="4F4A674E" w14:textId="77777777" w:rsidTr="004A07A8">
        <w:tc>
          <w:tcPr>
            <w:tcW w:w="2880" w:type="dxa"/>
            <w:vMerge/>
            <w:tcBorders>
              <w:top w:val="single" w:sz="4" w:space="0" w:color="auto"/>
              <w:left w:val="single" w:sz="4" w:space="0" w:color="auto"/>
              <w:bottom w:val="single" w:sz="4" w:space="0" w:color="auto"/>
              <w:right w:val="single" w:sz="4" w:space="0" w:color="auto"/>
            </w:tcBorders>
          </w:tcPr>
          <w:p w14:paraId="6512826D" w14:textId="77777777" w:rsidR="004A07A8" w:rsidRPr="00D51F05" w:rsidRDefault="004A07A8" w:rsidP="00EA7258">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14:paraId="12227760" w14:textId="2A3777FD" w:rsidR="004A07A8" w:rsidRPr="00D51F05" w:rsidRDefault="004A07A8" w:rsidP="00A65201">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 xml:space="preserve">Введение процедуры информирования </w:t>
            </w:r>
            <w:r w:rsidR="00BB1C8A">
              <w:rPr>
                <w:rFonts w:ascii="Times New Roman" w:hAnsi="Times New Roman" w:cs="Times New Roman"/>
                <w:sz w:val="28"/>
                <w:szCs w:val="28"/>
              </w:rPr>
              <w:t>Учреждения</w:t>
            </w:r>
            <w:r w:rsidR="00A65201">
              <w:rPr>
                <w:rFonts w:ascii="Times New Roman" w:hAnsi="Times New Roman" w:cs="Times New Roman"/>
                <w:sz w:val="28"/>
                <w:szCs w:val="28"/>
              </w:rPr>
              <w:t xml:space="preserve"> работниками и иными лицами </w:t>
            </w:r>
            <w:r w:rsidRPr="00D51F05">
              <w:rPr>
                <w:rFonts w:ascii="Times New Roman" w:hAnsi="Times New Roman" w:cs="Times New Roman"/>
                <w:sz w:val="28"/>
                <w:szCs w:val="28"/>
              </w:rPr>
              <w:t xml:space="preserve">о ставшей </w:t>
            </w:r>
            <w:r w:rsidR="00A65201">
              <w:rPr>
                <w:rFonts w:ascii="Times New Roman" w:hAnsi="Times New Roman" w:cs="Times New Roman"/>
                <w:sz w:val="28"/>
                <w:szCs w:val="28"/>
              </w:rPr>
              <w:t xml:space="preserve">им </w:t>
            </w:r>
            <w:r w:rsidRPr="00D51F05">
              <w:rPr>
                <w:rFonts w:ascii="Times New Roman" w:hAnsi="Times New Roman" w:cs="Times New Roman"/>
                <w:sz w:val="28"/>
                <w:szCs w:val="28"/>
              </w:rPr>
              <w:t xml:space="preserve">известной информации о случаях совершения коррупционных правонарушений другими работниками, контрагентами </w:t>
            </w:r>
            <w:r w:rsidR="00BB1C8A">
              <w:rPr>
                <w:rFonts w:ascii="Times New Roman" w:hAnsi="Times New Roman" w:cs="Times New Roman"/>
                <w:sz w:val="28"/>
                <w:szCs w:val="28"/>
              </w:rPr>
              <w:t>Учреждения</w:t>
            </w:r>
            <w:r w:rsidRPr="00D51F05">
              <w:rPr>
                <w:rFonts w:ascii="Times New Roman" w:hAnsi="Times New Roman" w:cs="Times New Roman"/>
                <w:sz w:val="28"/>
                <w:szCs w:val="28"/>
              </w:rPr>
              <w:t xml:space="preserve"> или иными лицами и порядка рассмотрения таких сообщений, включая создание доступных каналов передачи обозначенной информации (механизмов </w:t>
            </w:r>
            <w:r w:rsidR="003D58F4">
              <w:rPr>
                <w:rFonts w:ascii="Times New Roman" w:hAnsi="Times New Roman" w:cs="Times New Roman"/>
                <w:sz w:val="28"/>
                <w:szCs w:val="28"/>
              </w:rPr>
              <w:t>«</w:t>
            </w:r>
            <w:r w:rsidRPr="00D51F05">
              <w:rPr>
                <w:rFonts w:ascii="Times New Roman" w:hAnsi="Times New Roman" w:cs="Times New Roman"/>
                <w:sz w:val="28"/>
                <w:szCs w:val="28"/>
              </w:rPr>
              <w:t>обратной связи</w:t>
            </w:r>
            <w:r w:rsidR="003D58F4">
              <w:rPr>
                <w:rFonts w:ascii="Times New Roman" w:hAnsi="Times New Roman" w:cs="Times New Roman"/>
                <w:sz w:val="28"/>
                <w:szCs w:val="28"/>
              </w:rPr>
              <w:t>»</w:t>
            </w:r>
            <w:r w:rsidRPr="00D51F05">
              <w:rPr>
                <w:rFonts w:ascii="Times New Roman" w:hAnsi="Times New Roman" w:cs="Times New Roman"/>
                <w:sz w:val="28"/>
                <w:szCs w:val="28"/>
              </w:rPr>
              <w:t xml:space="preserve">, </w:t>
            </w:r>
            <w:r w:rsidR="008857EA">
              <w:rPr>
                <w:rFonts w:ascii="Times New Roman" w:hAnsi="Times New Roman" w:cs="Times New Roman"/>
                <w:sz w:val="28"/>
                <w:szCs w:val="28"/>
              </w:rPr>
              <w:t>«горячей линии»</w:t>
            </w:r>
            <w:r w:rsidRPr="00D51F05">
              <w:rPr>
                <w:rFonts w:ascii="Times New Roman" w:hAnsi="Times New Roman" w:cs="Times New Roman"/>
                <w:sz w:val="28"/>
                <w:szCs w:val="28"/>
              </w:rPr>
              <w:t xml:space="preserve"> и т.п.)</w:t>
            </w:r>
          </w:p>
        </w:tc>
      </w:tr>
      <w:tr w:rsidR="004A07A8" w:rsidRPr="00D51F05" w14:paraId="0A8FD390" w14:textId="77777777" w:rsidTr="004A07A8">
        <w:tc>
          <w:tcPr>
            <w:tcW w:w="2880" w:type="dxa"/>
            <w:vMerge/>
            <w:tcBorders>
              <w:top w:val="single" w:sz="4" w:space="0" w:color="auto"/>
              <w:left w:val="single" w:sz="4" w:space="0" w:color="auto"/>
              <w:bottom w:val="single" w:sz="4" w:space="0" w:color="auto"/>
              <w:right w:val="single" w:sz="4" w:space="0" w:color="auto"/>
            </w:tcBorders>
          </w:tcPr>
          <w:p w14:paraId="66905177" w14:textId="77777777" w:rsidR="004A07A8" w:rsidRPr="00D51F05" w:rsidRDefault="004A07A8" w:rsidP="00EA7258">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14:paraId="49923F36" w14:textId="2D02EFC4" w:rsidR="004A07A8" w:rsidRPr="00D51F05" w:rsidRDefault="004A07A8" w:rsidP="00EA7258">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 xml:space="preserve">Введение процедур защиты работников, сообщивших о коррупционных правонарушениях в деятельности </w:t>
            </w:r>
            <w:r w:rsidR="00BB1C8A">
              <w:rPr>
                <w:rFonts w:ascii="Times New Roman" w:hAnsi="Times New Roman" w:cs="Times New Roman"/>
                <w:sz w:val="28"/>
                <w:szCs w:val="28"/>
              </w:rPr>
              <w:t>Учреждения</w:t>
            </w:r>
            <w:r w:rsidRPr="00D51F05">
              <w:rPr>
                <w:rFonts w:ascii="Times New Roman" w:hAnsi="Times New Roman" w:cs="Times New Roman"/>
                <w:sz w:val="28"/>
                <w:szCs w:val="28"/>
              </w:rPr>
              <w:t>, от формальных и неформальных санкций</w:t>
            </w:r>
          </w:p>
        </w:tc>
      </w:tr>
      <w:tr w:rsidR="00B07D87" w:rsidRPr="00D51F05" w14:paraId="2BCC2DE9" w14:textId="77777777" w:rsidTr="004A07A8">
        <w:tc>
          <w:tcPr>
            <w:tcW w:w="2880" w:type="dxa"/>
            <w:vMerge/>
            <w:tcBorders>
              <w:top w:val="single" w:sz="4" w:space="0" w:color="auto"/>
              <w:left w:val="single" w:sz="4" w:space="0" w:color="auto"/>
              <w:bottom w:val="single" w:sz="4" w:space="0" w:color="auto"/>
              <w:right w:val="single" w:sz="4" w:space="0" w:color="auto"/>
            </w:tcBorders>
          </w:tcPr>
          <w:p w14:paraId="54BF79A2" w14:textId="77777777" w:rsidR="00B07D87" w:rsidRPr="00D51F05" w:rsidRDefault="00B07D87" w:rsidP="00EA7258">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14:paraId="50AA2EA4" w14:textId="1E9D47A7" w:rsidR="00B07D87" w:rsidRPr="00D51F05" w:rsidRDefault="00B07D87" w:rsidP="00FD6364">
            <w:pPr>
              <w:spacing w:after="0" w:line="240" w:lineRule="auto"/>
              <w:jc w:val="both"/>
              <w:rPr>
                <w:rFonts w:ascii="Times New Roman" w:hAnsi="Times New Roman" w:cs="Times New Roman"/>
                <w:sz w:val="28"/>
                <w:szCs w:val="28"/>
              </w:rPr>
            </w:pPr>
            <w:r w:rsidRPr="00B07D87">
              <w:rPr>
                <w:rFonts w:ascii="Times New Roman" w:hAnsi="Times New Roman" w:cs="Times New Roman"/>
                <w:sz w:val="28"/>
                <w:szCs w:val="28"/>
              </w:rPr>
              <w:t>Введение процедуры рассмотрения сообщений работников и иных сигналов о</w:t>
            </w:r>
            <w:r w:rsidR="005D3EC1">
              <w:rPr>
                <w:rFonts w:ascii="Times New Roman" w:hAnsi="Times New Roman" w:cs="Times New Roman"/>
                <w:sz w:val="28"/>
                <w:szCs w:val="28"/>
              </w:rPr>
              <w:t>б известных или предполагаемых</w:t>
            </w:r>
            <w:r w:rsidRPr="00B07D87">
              <w:rPr>
                <w:rFonts w:ascii="Times New Roman" w:hAnsi="Times New Roman" w:cs="Times New Roman"/>
                <w:sz w:val="28"/>
                <w:szCs w:val="28"/>
              </w:rPr>
              <w:t xml:space="preserve"> коррупционных правонарушениях и/или </w:t>
            </w:r>
            <w:r w:rsidR="005D3EC1">
              <w:rPr>
                <w:rFonts w:ascii="Times New Roman" w:hAnsi="Times New Roman" w:cs="Times New Roman"/>
                <w:sz w:val="28"/>
                <w:szCs w:val="28"/>
              </w:rPr>
              <w:t>иных нарушениях Антикоррупционной политики</w:t>
            </w:r>
            <w:r w:rsidRPr="00B07D87">
              <w:rPr>
                <w:rFonts w:ascii="Times New Roman" w:hAnsi="Times New Roman" w:cs="Times New Roman"/>
                <w:sz w:val="28"/>
                <w:szCs w:val="28"/>
              </w:rPr>
              <w:t>,</w:t>
            </w:r>
            <w:r w:rsidR="005D3EC1">
              <w:rPr>
                <w:rFonts w:ascii="Times New Roman" w:hAnsi="Times New Roman" w:cs="Times New Roman"/>
                <w:sz w:val="28"/>
                <w:szCs w:val="28"/>
              </w:rPr>
              <w:t xml:space="preserve"> допущенных должностными лицами/работниками/представителями/ контрагентами </w:t>
            </w:r>
            <w:r w:rsidR="00BB1C8A">
              <w:rPr>
                <w:rFonts w:ascii="Times New Roman" w:hAnsi="Times New Roman" w:cs="Times New Roman"/>
                <w:sz w:val="28"/>
                <w:szCs w:val="28"/>
              </w:rPr>
              <w:t>Учреждения</w:t>
            </w:r>
            <w:r w:rsidR="005D3EC1">
              <w:rPr>
                <w:rFonts w:ascii="Times New Roman" w:hAnsi="Times New Roman" w:cs="Times New Roman"/>
                <w:sz w:val="28"/>
                <w:szCs w:val="28"/>
              </w:rPr>
              <w:t xml:space="preserve"> и иными лицами, взаимодействующими с Организацией, а также процедуры </w:t>
            </w:r>
            <w:r w:rsidRPr="00B07D87">
              <w:rPr>
                <w:rFonts w:ascii="Times New Roman" w:hAnsi="Times New Roman" w:cs="Times New Roman"/>
                <w:sz w:val="28"/>
                <w:szCs w:val="28"/>
              </w:rPr>
              <w:t xml:space="preserve">проведения внутренних проверок, информирования руководства </w:t>
            </w:r>
            <w:r w:rsidR="00BB1C8A">
              <w:rPr>
                <w:rFonts w:ascii="Times New Roman" w:hAnsi="Times New Roman" w:cs="Times New Roman"/>
                <w:sz w:val="28"/>
                <w:szCs w:val="28"/>
              </w:rPr>
              <w:t>Учреждения</w:t>
            </w:r>
            <w:r w:rsidR="005D3EC1">
              <w:rPr>
                <w:rFonts w:ascii="Times New Roman" w:hAnsi="Times New Roman" w:cs="Times New Roman"/>
                <w:sz w:val="28"/>
                <w:szCs w:val="28"/>
              </w:rPr>
              <w:t xml:space="preserve"> </w:t>
            </w:r>
            <w:r w:rsidRPr="00B07D87">
              <w:rPr>
                <w:rFonts w:ascii="Times New Roman" w:hAnsi="Times New Roman" w:cs="Times New Roman"/>
                <w:sz w:val="28"/>
                <w:szCs w:val="28"/>
              </w:rPr>
              <w:t>о результатах таких проверок и принятия по результатам таких проверок мер, направленных на</w:t>
            </w:r>
            <w:r w:rsidR="00FD6364">
              <w:rPr>
                <w:rFonts w:ascii="Times New Roman" w:hAnsi="Times New Roman" w:cs="Times New Roman"/>
                <w:sz w:val="28"/>
                <w:szCs w:val="28"/>
              </w:rPr>
              <w:t xml:space="preserve"> усовершенствование предупреждения и противодействия коррупции в </w:t>
            </w:r>
            <w:r w:rsidR="00BB1C8A">
              <w:rPr>
                <w:rFonts w:ascii="Times New Roman" w:hAnsi="Times New Roman" w:cs="Times New Roman"/>
                <w:sz w:val="28"/>
                <w:szCs w:val="28"/>
              </w:rPr>
              <w:t>Учреждения</w:t>
            </w:r>
          </w:p>
        </w:tc>
      </w:tr>
      <w:tr w:rsidR="004A07A8" w:rsidRPr="00D51F05" w14:paraId="59D30773" w14:textId="77777777" w:rsidTr="004A07A8">
        <w:tc>
          <w:tcPr>
            <w:tcW w:w="2880" w:type="dxa"/>
            <w:vMerge/>
            <w:tcBorders>
              <w:top w:val="single" w:sz="4" w:space="0" w:color="auto"/>
              <w:left w:val="single" w:sz="4" w:space="0" w:color="auto"/>
              <w:bottom w:val="single" w:sz="4" w:space="0" w:color="auto"/>
              <w:right w:val="single" w:sz="4" w:space="0" w:color="auto"/>
            </w:tcBorders>
          </w:tcPr>
          <w:p w14:paraId="4AB3DFBA" w14:textId="77777777" w:rsidR="004A07A8" w:rsidRPr="00D51F05" w:rsidRDefault="004A07A8" w:rsidP="00EA7258">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14:paraId="719AC70C" w14:textId="32920E75" w:rsidR="004A07A8" w:rsidRPr="00D51F05" w:rsidRDefault="00912D37" w:rsidP="00EA7258">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З</w:t>
            </w:r>
            <w:r w:rsidR="004A07A8" w:rsidRPr="00D51F05">
              <w:rPr>
                <w:rFonts w:ascii="Times New Roman" w:hAnsi="Times New Roman" w:cs="Times New Roman"/>
                <w:sz w:val="28"/>
                <w:szCs w:val="28"/>
              </w:rPr>
              <w:t>аполнение декларации о конфликте интересов</w:t>
            </w:r>
          </w:p>
        </w:tc>
      </w:tr>
      <w:tr w:rsidR="00D92BFD" w:rsidRPr="00D51F05" w14:paraId="5C2B159E" w14:textId="77777777" w:rsidTr="004A07A8">
        <w:tc>
          <w:tcPr>
            <w:tcW w:w="2880" w:type="dxa"/>
            <w:tcBorders>
              <w:top w:val="single" w:sz="4" w:space="0" w:color="auto"/>
              <w:left w:val="single" w:sz="4" w:space="0" w:color="auto"/>
              <w:bottom w:val="single" w:sz="4" w:space="0" w:color="auto"/>
              <w:right w:val="single" w:sz="4" w:space="0" w:color="auto"/>
            </w:tcBorders>
          </w:tcPr>
          <w:p w14:paraId="210780E1" w14:textId="334F5946" w:rsidR="00D92BFD" w:rsidRPr="00D51F05" w:rsidRDefault="00D92BFD" w:rsidP="00EA72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Проверка контрагентов </w:t>
            </w:r>
          </w:p>
        </w:tc>
        <w:tc>
          <w:tcPr>
            <w:tcW w:w="6819" w:type="dxa"/>
            <w:tcBorders>
              <w:top w:val="single" w:sz="4" w:space="0" w:color="auto"/>
              <w:left w:val="single" w:sz="4" w:space="0" w:color="auto"/>
              <w:bottom w:val="single" w:sz="4" w:space="0" w:color="auto"/>
              <w:right w:val="single" w:sz="4" w:space="0" w:color="auto"/>
            </w:tcBorders>
          </w:tcPr>
          <w:p w14:paraId="37E80C42" w14:textId="12D2878B" w:rsidR="00D92BFD" w:rsidRPr="00D51F05" w:rsidRDefault="001D1523" w:rsidP="001D1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Документирование и </w:t>
            </w:r>
            <w:r w:rsidR="00D92BFD">
              <w:rPr>
                <w:rFonts w:ascii="Times New Roman" w:hAnsi="Times New Roman" w:cs="Times New Roman"/>
                <w:sz w:val="28"/>
                <w:szCs w:val="28"/>
              </w:rPr>
              <w:t>реализ</w:t>
            </w:r>
            <w:r>
              <w:rPr>
                <w:rFonts w:ascii="Times New Roman" w:hAnsi="Times New Roman" w:cs="Times New Roman"/>
                <w:sz w:val="28"/>
                <w:szCs w:val="28"/>
              </w:rPr>
              <w:t>ация</w:t>
            </w:r>
            <w:r w:rsidR="00D92BFD">
              <w:rPr>
                <w:rFonts w:ascii="Times New Roman" w:hAnsi="Times New Roman" w:cs="Times New Roman"/>
                <w:sz w:val="28"/>
                <w:szCs w:val="28"/>
              </w:rPr>
              <w:t xml:space="preserve"> процедур по проверке контрагентов и иных лиц для предотвращения и/или выявления рисков вовлечения </w:t>
            </w:r>
            <w:r w:rsidR="00BB1C8A">
              <w:rPr>
                <w:rFonts w:ascii="Times New Roman" w:hAnsi="Times New Roman" w:cs="Times New Roman"/>
                <w:sz w:val="28"/>
                <w:szCs w:val="28"/>
              </w:rPr>
              <w:t>Учреждения</w:t>
            </w:r>
            <w:r w:rsidR="00D92BFD">
              <w:rPr>
                <w:rFonts w:ascii="Times New Roman" w:hAnsi="Times New Roman" w:cs="Times New Roman"/>
                <w:sz w:val="28"/>
                <w:szCs w:val="28"/>
              </w:rPr>
              <w:t xml:space="preserve"> в коррупционную деятельность</w:t>
            </w:r>
          </w:p>
        </w:tc>
      </w:tr>
      <w:tr w:rsidR="004A07A8" w:rsidRPr="00D51F05" w14:paraId="1321C162" w14:textId="77777777" w:rsidTr="00121290">
        <w:tc>
          <w:tcPr>
            <w:tcW w:w="2880" w:type="dxa"/>
            <w:vMerge w:val="restart"/>
            <w:tcBorders>
              <w:top w:val="single" w:sz="4" w:space="0" w:color="auto"/>
              <w:left w:val="single" w:sz="4" w:space="0" w:color="auto"/>
              <w:bottom w:val="single" w:sz="4" w:space="0" w:color="auto"/>
              <w:right w:val="single" w:sz="4" w:space="0" w:color="auto"/>
            </w:tcBorders>
            <w:vAlign w:val="center"/>
          </w:tcPr>
          <w:p w14:paraId="363778FD" w14:textId="77777777" w:rsidR="004A07A8" w:rsidRPr="00D51F05" w:rsidRDefault="004A07A8" w:rsidP="00EA7258">
            <w:pPr>
              <w:spacing w:after="0" w:line="240" w:lineRule="auto"/>
              <w:jc w:val="center"/>
              <w:rPr>
                <w:rFonts w:ascii="Times New Roman" w:hAnsi="Times New Roman" w:cs="Times New Roman"/>
                <w:sz w:val="28"/>
                <w:szCs w:val="28"/>
              </w:rPr>
            </w:pPr>
            <w:r w:rsidRPr="00D51F05">
              <w:rPr>
                <w:rFonts w:ascii="Times New Roman" w:hAnsi="Times New Roman" w:cs="Times New Roman"/>
                <w:sz w:val="28"/>
                <w:szCs w:val="28"/>
              </w:rPr>
              <w:t>Обучение и информирование работников</w:t>
            </w:r>
          </w:p>
        </w:tc>
        <w:tc>
          <w:tcPr>
            <w:tcW w:w="6819" w:type="dxa"/>
            <w:tcBorders>
              <w:top w:val="single" w:sz="4" w:space="0" w:color="auto"/>
              <w:left w:val="single" w:sz="4" w:space="0" w:color="auto"/>
              <w:bottom w:val="single" w:sz="4" w:space="0" w:color="auto"/>
              <w:right w:val="single" w:sz="4" w:space="0" w:color="auto"/>
            </w:tcBorders>
          </w:tcPr>
          <w:p w14:paraId="09295EAD" w14:textId="3F4423C6" w:rsidR="004A07A8" w:rsidRPr="00D51F05" w:rsidRDefault="004A07A8" w:rsidP="00EA7258">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4A07A8" w:rsidRPr="00D51F05" w14:paraId="198345D7" w14:textId="77777777" w:rsidTr="004A07A8">
        <w:tc>
          <w:tcPr>
            <w:tcW w:w="2880" w:type="dxa"/>
            <w:vMerge/>
            <w:tcBorders>
              <w:top w:val="single" w:sz="4" w:space="0" w:color="auto"/>
              <w:left w:val="single" w:sz="4" w:space="0" w:color="auto"/>
              <w:bottom w:val="single" w:sz="4" w:space="0" w:color="auto"/>
              <w:right w:val="single" w:sz="4" w:space="0" w:color="auto"/>
            </w:tcBorders>
          </w:tcPr>
          <w:p w14:paraId="1104785D" w14:textId="77777777" w:rsidR="004A07A8" w:rsidRPr="00D51F05" w:rsidRDefault="004A07A8" w:rsidP="00EA7258">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14:paraId="738A3E41" w14:textId="621E32D0" w:rsidR="004A07A8" w:rsidRPr="00D51F05" w:rsidRDefault="004A07A8" w:rsidP="00EA7258">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Осуществление регулярного контроля соблюдения внутренних процедур</w:t>
            </w:r>
          </w:p>
        </w:tc>
      </w:tr>
      <w:tr w:rsidR="004A07A8" w:rsidRPr="00D51F05" w14:paraId="49951FF0" w14:textId="77777777" w:rsidTr="004A07A8">
        <w:tc>
          <w:tcPr>
            <w:tcW w:w="2880" w:type="dxa"/>
            <w:vMerge/>
            <w:tcBorders>
              <w:top w:val="single" w:sz="4" w:space="0" w:color="auto"/>
              <w:left w:val="single" w:sz="4" w:space="0" w:color="auto"/>
              <w:bottom w:val="single" w:sz="4" w:space="0" w:color="auto"/>
              <w:right w:val="single" w:sz="4" w:space="0" w:color="auto"/>
            </w:tcBorders>
          </w:tcPr>
          <w:p w14:paraId="5C1B1741" w14:textId="77777777" w:rsidR="004A07A8" w:rsidRPr="00D51F05" w:rsidRDefault="004A07A8" w:rsidP="00EA7258">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14:paraId="165803C3" w14:textId="0921CE9B" w:rsidR="004A07A8" w:rsidRPr="00D51F05" w:rsidRDefault="004A07A8" w:rsidP="00EA7258">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Проведение обучающих мероприятий по вопросам профилактики и противодействия коррупции</w:t>
            </w:r>
          </w:p>
        </w:tc>
      </w:tr>
      <w:tr w:rsidR="004A07A8" w:rsidRPr="00D51F05" w14:paraId="32C1321B" w14:textId="77777777" w:rsidTr="00121290">
        <w:tc>
          <w:tcPr>
            <w:tcW w:w="2880" w:type="dxa"/>
            <w:tcBorders>
              <w:top w:val="single" w:sz="4" w:space="0" w:color="auto"/>
              <w:left w:val="single" w:sz="4" w:space="0" w:color="auto"/>
              <w:bottom w:val="single" w:sz="4" w:space="0" w:color="auto"/>
              <w:right w:val="single" w:sz="4" w:space="0" w:color="auto"/>
            </w:tcBorders>
            <w:vAlign w:val="center"/>
          </w:tcPr>
          <w:p w14:paraId="0055E4E3" w14:textId="1148778D" w:rsidR="004A07A8" w:rsidRPr="00D51F05" w:rsidRDefault="004A07A8" w:rsidP="00EA7258">
            <w:pPr>
              <w:spacing w:after="0" w:line="240" w:lineRule="auto"/>
              <w:jc w:val="center"/>
              <w:rPr>
                <w:rFonts w:ascii="Times New Roman" w:hAnsi="Times New Roman" w:cs="Times New Roman"/>
                <w:sz w:val="28"/>
                <w:szCs w:val="28"/>
              </w:rPr>
            </w:pPr>
            <w:r w:rsidRPr="00D51F05">
              <w:rPr>
                <w:rFonts w:ascii="Times New Roman" w:hAnsi="Times New Roman" w:cs="Times New Roman"/>
                <w:sz w:val="28"/>
                <w:szCs w:val="28"/>
              </w:rPr>
              <w:t>Оценка результатов проводимой антикоррупционной работы</w:t>
            </w:r>
          </w:p>
        </w:tc>
        <w:tc>
          <w:tcPr>
            <w:tcW w:w="6819" w:type="dxa"/>
            <w:tcBorders>
              <w:top w:val="single" w:sz="4" w:space="0" w:color="auto"/>
              <w:left w:val="single" w:sz="4" w:space="0" w:color="auto"/>
              <w:bottom w:val="single" w:sz="4" w:space="0" w:color="auto"/>
              <w:right w:val="single" w:sz="4" w:space="0" w:color="auto"/>
            </w:tcBorders>
            <w:vAlign w:val="center"/>
          </w:tcPr>
          <w:p w14:paraId="7A3A89B1" w14:textId="59B09646" w:rsidR="004A07A8" w:rsidRPr="00D51F05" w:rsidRDefault="004A07A8" w:rsidP="00EA7258">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14:paraId="7745169D" w14:textId="7ACBFED6" w:rsidR="00BE73A3" w:rsidRPr="00D51F05" w:rsidRDefault="00BE73A3" w:rsidP="00D51F05">
      <w:pPr>
        <w:spacing w:after="0" w:line="240" w:lineRule="auto"/>
        <w:ind w:firstLine="709"/>
        <w:jc w:val="both"/>
        <w:rPr>
          <w:rFonts w:ascii="Times New Roman" w:hAnsi="Times New Roman" w:cs="Times New Roman"/>
          <w:sz w:val="28"/>
          <w:szCs w:val="28"/>
        </w:rPr>
      </w:pPr>
    </w:p>
    <w:p w14:paraId="0891211E" w14:textId="61D3A46D" w:rsidR="00BB1A88" w:rsidRPr="00BF1532" w:rsidRDefault="00AF4565" w:rsidP="00D51F0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3363E1">
        <w:rPr>
          <w:rFonts w:ascii="Times New Roman" w:hAnsi="Times New Roman" w:cs="Times New Roman"/>
          <w:b/>
          <w:sz w:val="28"/>
          <w:szCs w:val="28"/>
        </w:rPr>
        <w:t>8</w:t>
      </w:r>
      <w:r w:rsidR="00BB1A88" w:rsidRPr="00BF1532">
        <w:rPr>
          <w:rFonts w:ascii="Times New Roman" w:hAnsi="Times New Roman" w:cs="Times New Roman"/>
          <w:b/>
          <w:sz w:val="28"/>
          <w:szCs w:val="28"/>
        </w:rPr>
        <w:t>.</w:t>
      </w:r>
      <w:r w:rsidR="00A9444D" w:rsidRPr="00BF1532">
        <w:rPr>
          <w:rFonts w:ascii="Times New Roman" w:hAnsi="Times New Roman" w:cs="Times New Roman"/>
          <w:b/>
          <w:sz w:val="28"/>
          <w:szCs w:val="28"/>
        </w:rPr>
        <w:t xml:space="preserve"> </w:t>
      </w:r>
      <w:r w:rsidR="00BB1A88" w:rsidRPr="00BF1532">
        <w:rPr>
          <w:rFonts w:ascii="Times New Roman" w:hAnsi="Times New Roman" w:cs="Times New Roman"/>
          <w:b/>
          <w:sz w:val="28"/>
          <w:szCs w:val="28"/>
        </w:rPr>
        <w:t xml:space="preserve">Ответственность </w:t>
      </w:r>
      <w:r w:rsidR="001D1523">
        <w:rPr>
          <w:rFonts w:ascii="Times New Roman" w:hAnsi="Times New Roman" w:cs="Times New Roman"/>
          <w:b/>
          <w:sz w:val="28"/>
          <w:szCs w:val="28"/>
        </w:rPr>
        <w:t>должностных лиц/</w:t>
      </w:r>
      <w:r w:rsidR="00BB1A88" w:rsidRPr="00BF1532">
        <w:rPr>
          <w:rFonts w:ascii="Times New Roman" w:hAnsi="Times New Roman" w:cs="Times New Roman"/>
          <w:b/>
          <w:sz w:val="28"/>
          <w:szCs w:val="28"/>
        </w:rPr>
        <w:t>работников</w:t>
      </w:r>
      <w:r w:rsidR="00941A14" w:rsidRPr="00BF1532">
        <w:rPr>
          <w:rFonts w:ascii="Times New Roman" w:hAnsi="Times New Roman" w:cs="Times New Roman"/>
          <w:b/>
          <w:sz w:val="28"/>
          <w:szCs w:val="28"/>
        </w:rPr>
        <w:t>/представителей</w:t>
      </w:r>
      <w:r w:rsidR="00BB1A88" w:rsidRPr="00BF1532">
        <w:rPr>
          <w:rFonts w:ascii="Times New Roman" w:hAnsi="Times New Roman" w:cs="Times New Roman"/>
          <w:b/>
          <w:sz w:val="28"/>
          <w:szCs w:val="28"/>
        </w:rPr>
        <w:t xml:space="preserve"> </w:t>
      </w:r>
      <w:r w:rsidR="00BB1C8A">
        <w:rPr>
          <w:rFonts w:ascii="Times New Roman" w:hAnsi="Times New Roman" w:cs="Times New Roman"/>
          <w:b/>
          <w:sz w:val="28"/>
          <w:szCs w:val="28"/>
        </w:rPr>
        <w:t>Учреждения</w:t>
      </w:r>
      <w:r w:rsidR="00D51F05" w:rsidRPr="00BF1532">
        <w:rPr>
          <w:rFonts w:ascii="Times New Roman" w:hAnsi="Times New Roman" w:cs="Times New Roman"/>
          <w:b/>
          <w:sz w:val="28"/>
          <w:szCs w:val="28"/>
        </w:rPr>
        <w:t xml:space="preserve"> </w:t>
      </w:r>
      <w:r w:rsidR="00BB1A88" w:rsidRPr="00BF1532">
        <w:rPr>
          <w:rFonts w:ascii="Times New Roman" w:hAnsi="Times New Roman" w:cs="Times New Roman"/>
          <w:b/>
          <w:sz w:val="28"/>
          <w:szCs w:val="28"/>
        </w:rPr>
        <w:t xml:space="preserve">за несоблюдение требований </w:t>
      </w:r>
      <w:r w:rsidR="004E184E" w:rsidRPr="00BF1532">
        <w:rPr>
          <w:rFonts w:ascii="Times New Roman" w:hAnsi="Times New Roman" w:cs="Times New Roman"/>
          <w:b/>
          <w:sz w:val="28"/>
          <w:szCs w:val="28"/>
        </w:rPr>
        <w:t>Антикоррупционной п</w:t>
      </w:r>
      <w:r w:rsidR="00BB1A88" w:rsidRPr="00BF1532">
        <w:rPr>
          <w:rFonts w:ascii="Times New Roman" w:hAnsi="Times New Roman" w:cs="Times New Roman"/>
          <w:b/>
          <w:sz w:val="28"/>
          <w:szCs w:val="28"/>
        </w:rPr>
        <w:t>олитики</w:t>
      </w:r>
      <w:r w:rsidR="00BF2C11" w:rsidRPr="00BF1532">
        <w:rPr>
          <w:rFonts w:ascii="Times New Roman" w:hAnsi="Times New Roman" w:cs="Times New Roman"/>
          <w:b/>
          <w:sz w:val="28"/>
          <w:szCs w:val="28"/>
        </w:rPr>
        <w:t>.</w:t>
      </w:r>
    </w:p>
    <w:p w14:paraId="4E430E58" w14:textId="1AF06497" w:rsidR="00121290" w:rsidRPr="00D51F05" w:rsidRDefault="00AF4565"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363E1">
        <w:rPr>
          <w:rFonts w:ascii="Times New Roman" w:hAnsi="Times New Roman" w:cs="Times New Roman"/>
          <w:sz w:val="28"/>
          <w:szCs w:val="28"/>
        </w:rPr>
        <w:t>8</w:t>
      </w:r>
      <w:r w:rsidR="004F039F" w:rsidRPr="00D51F05">
        <w:rPr>
          <w:rFonts w:ascii="Times New Roman" w:hAnsi="Times New Roman" w:cs="Times New Roman"/>
          <w:sz w:val="28"/>
          <w:szCs w:val="28"/>
        </w:rPr>
        <w:t>.</w:t>
      </w:r>
      <w:r w:rsidR="00BB1A88" w:rsidRPr="00D51F05">
        <w:rPr>
          <w:rFonts w:ascii="Times New Roman" w:hAnsi="Times New Roman" w:cs="Times New Roman"/>
          <w:sz w:val="28"/>
          <w:szCs w:val="28"/>
        </w:rPr>
        <w:t>1.</w:t>
      </w:r>
      <w:r w:rsidR="00ED45CA">
        <w:rPr>
          <w:rFonts w:ascii="Times New Roman" w:hAnsi="Times New Roman" w:cs="Times New Roman"/>
          <w:sz w:val="28"/>
          <w:szCs w:val="28"/>
        </w:rPr>
        <w:t xml:space="preserve"> </w:t>
      </w:r>
      <w:r w:rsidR="00C27FCB">
        <w:rPr>
          <w:rFonts w:ascii="Times New Roman" w:hAnsi="Times New Roman" w:cs="Times New Roman"/>
          <w:sz w:val="28"/>
          <w:szCs w:val="28"/>
        </w:rPr>
        <w:t>Организация требует соблюдения</w:t>
      </w:r>
      <w:r w:rsidR="00224811">
        <w:rPr>
          <w:rFonts w:ascii="Times New Roman" w:hAnsi="Times New Roman" w:cs="Times New Roman"/>
          <w:sz w:val="28"/>
          <w:szCs w:val="28"/>
        </w:rPr>
        <w:t xml:space="preserve"> её</w:t>
      </w:r>
      <w:r w:rsidR="00C27FCB">
        <w:rPr>
          <w:rFonts w:ascii="Times New Roman" w:hAnsi="Times New Roman" w:cs="Times New Roman"/>
          <w:sz w:val="28"/>
          <w:szCs w:val="28"/>
        </w:rPr>
        <w:t xml:space="preserve"> </w:t>
      </w:r>
      <w:r w:rsidR="001D1523">
        <w:rPr>
          <w:rFonts w:ascii="Times New Roman" w:hAnsi="Times New Roman" w:cs="Times New Roman"/>
          <w:sz w:val="28"/>
          <w:szCs w:val="28"/>
        </w:rPr>
        <w:t>должностными лицами/</w:t>
      </w:r>
      <w:r w:rsidR="00C27FCB">
        <w:rPr>
          <w:rFonts w:ascii="Times New Roman" w:hAnsi="Times New Roman" w:cs="Times New Roman"/>
          <w:sz w:val="28"/>
          <w:szCs w:val="28"/>
        </w:rPr>
        <w:t>работниками</w:t>
      </w:r>
      <w:r w:rsidR="00941A14">
        <w:rPr>
          <w:rFonts w:ascii="Times New Roman" w:hAnsi="Times New Roman" w:cs="Times New Roman"/>
          <w:sz w:val="28"/>
          <w:szCs w:val="28"/>
        </w:rPr>
        <w:t>/представителями</w:t>
      </w:r>
      <w:r w:rsidR="00C27FCB">
        <w:rPr>
          <w:rFonts w:ascii="Times New Roman" w:hAnsi="Times New Roman" w:cs="Times New Roman"/>
          <w:sz w:val="28"/>
          <w:szCs w:val="28"/>
        </w:rPr>
        <w:t xml:space="preserve"> требований Антикоррупционной политики, информируя их </w:t>
      </w:r>
      <w:r w:rsidR="00BB1A88" w:rsidRPr="00D51F05">
        <w:rPr>
          <w:rFonts w:ascii="Times New Roman" w:hAnsi="Times New Roman" w:cs="Times New Roman"/>
          <w:sz w:val="28"/>
          <w:szCs w:val="28"/>
        </w:rPr>
        <w:t xml:space="preserve">о ключевых принципах, требованиях и санкциях за нарушения. </w:t>
      </w:r>
    </w:p>
    <w:p w14:paraId="7B1F1E2B" w14:textId="54F6C144" w:rsidR="00BB1A88" w:rsidRPr="00D51F05" w:rsidRDefault="00BB1A88"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Кажд</w:t>
      </w:r>
      <w:r w:rsidR="004F039F" w:rsidRPr="00D51F05">
        <w:rPr>
          <w:rFonts w:ascii="Times New Roman" w:hAnsi="Times New Roman" w:cs="Times New Roman"/>
          <w:sz w:val="28"/>
          <w:szCs w:val="28"/>
        </w:rPr>
        <w:t>ый</w:t>
      </w:r>
      <w:r w:rsidRPr="00D51F05">
        <w:rPr>
          <w:rFonts w:ascii="Times New Roman" w:hAnsi="Times New Roman" w:cs="Times New Roman"/>
          <w:sz w:val="28"/>
          <w:szCs w:val="28"/>
        </w:rPr>
        <w:t xml:space="preserve"> работник </w:t>
      </w:r>
      <w:r w:rsidR="00BB1C8A">
        <w:rPr>
          <w:rFonts w:ascii="Times New Roman" w:hAnsi="Times New Roman" w:cs="Times New Roman"/>
          <w:sz w:val="28"/>
          <w:szCs w:val="28"/>
        </w:rPr>
        <w:t>Учреждения</w:t>
      </w:r>
      <w:r w:rsidR="00941A14">
        <w:rPr>
          <w:rFonts w:ascii="Times New Roman" w:hAnsi="Times New Roman" w:cs="Times New Roman"/>
          <w:sz w:val="28"/>
          <w:szCs w:val="28"/>
        </w:rPr>
        <w:t xml:space="preserve"> </w:t>
      </w:r>
      <w:r w:rsidRPr="00D51F05">
        <w:rPr>
          <w:rFonts w:ascii="Times New Roman" w:hAnsi="Times New Roman" w:cs="Times New Roman"/>
          <w:sz w:val="28"/>
          <w:szCs w:val="28"/>
        </w:rPr>
        <w:t>при заключении трудового договора</w:t>
      </w:r>
      <w:r w:rsidR="00224811">
        <w:rPr>
          <w:rFonts w:ascii="Times New Roman" w:hAnsi="Times New Roman" w:cs="Times New Roman"/>
          <w:sz w:val="28"/>
          <w:szCs w:val="28"/>
        </w:rPr>
        <w:t xml:space="preserve">, а также её </w:t>
      </w:r>
      <w:r w:rsidR="001D1523">
        <w:rPr>
          <w:rFonts w:ascii="Times New Roman" w:hAnsi="Times New Roman" w:cs="Times New Roman"/>
          <w:sz w:val="28"/>
          <w:szCs w:val="28"/>
        </w:rPr>
        <w:t xml:space="preserve">должностные лица и </w:t>
      </w:r>
      <w:r w:rsidR="00224811">
        <w:rPr>
          <w:rFonts w:ascii="Times New Roman" w:hAnsi="Times New Roman" w:cs="Times New Roman"/>
          <w:sz w:val="28"/>
          <w:szCs w:val="28"/>
        </w:rPr>
        <w:t>п</w:t>
      </w:r>
      <w:r w:rsidR="00941A14">
        <w:rPr>
          <w:rFonts w:ascii="Times New Roman" w:hAnsi="Times New Roman" w:cs="Times New Roman"/>
          <w:sz w:val="28"/>
          <w:szCs w:val="28"/>
        </w:rPr>
        <w:t>редставител</w:t>
      </w:r>
      <w:r w:rsidR="001D1523">
        <w:rPr>
          <w:rFonts w:ascii="Times New Roman" w:hAnsi="Times New Roman" w:cs="Times New Roman"/>
          <w:sz w:val="28"/>
          <w:szCs w:val="28"/>
        </w:rPr>
        <w:t>и</w:t>
      </w:r>
      <w:r w:rsidR="00941A14">
        <w:rPr>
          <w:rFonts w:ascii="Times New Roman" w:hAnsi="Times New Roman" w:cs="Times New Roman"/>
          <w:sz w:val="28"/>
          <w:szCs w:val="28"/>
        </w:rPr>
        <w:t xml:space="preserve"> </w:t>
      </w:r>
      <w:r w:rsidRPr="00D51F05">
        <w:rPr>
          <w:rFonts w:ascii="Times New Roman" w:hAnsi="Times New Roman" w:cs="Times New Roman"/>
          <w:sz w:val="28"/>
          <w:szCs w:val="28"/>
        </w:rPr>
        <w:t>должн</w:t>
      </w:r>
      <w:r w:rsidR="001D1523">
        <w:rPr>
          <w:rFonts w:ascii="Times New Roman" w:hAnsi="Times New Roman" w:cs="Times New Roman"/>
          <w:sz w:val="28"/>
          <w:szCs w:val="28"/>
        </w:rPr>
        <w:t>ы</w:t>
      </w:r>
      <w:r w:rsidRPr="00D51F05">
        <w:rPr>
          <w:rFonts w:ascii="Times New Roman" w:hAnsi="Times New Roman" w:cs="Times New Roman"/>
          <w:sz w:val="28"/>
          <w:szCs w:val="28"/>
        </w:rPr>
        <w:t xml:space="preserve"> быть ознакомлен</w:t>
      </w:r>
      <w:r w:rsidR="001D1523">
        <w:rPr>
          <w:rFonts w:ascii="Times New Roman" w:hAnsi="Times New Roman" w:cs="Times New Roman"/>
          <w:sz w:val="28"/>
          <w:szCs w:val="28"/>
        </w:rPr>
        <w:t>ы</w:t>
      </w:r>
      <w:r w:rsidRPr="00D51F05">
        <w:rPr>
          <w:rFonts w:ascii="Times New Roman" w:hAnsi="Times New Roman" w:cs="Times New Roman"/>
          <w:sz w:val="28"/>
          <w:szCs w:val="28"/>
        </w:rPr>
        <w:t xml:space="preserve"> под роспись с </w:t>
      </w:r>
      <w:r w:rsidR="004E184E" w:rsidRPr="00D51F05">
        <w:rPr>
          <w:rFonts w:ascii="Times New Roman" w:hAnsi="Times New Roman" w:cs="Times New Roman"/>
          <w:sz w:val="28"/>
          <w:szCs w:val="28"/>
        </w:rPr>
        <w:t>Антикоррупционной п</w:t>
      </w:r>
      <w:r w:rsidRPr="00D51F05">
        <w:rPr>
          <w:rFonts w:ascii="Times New Roman" w:hAnsi="Times New Roman" w:cs="Times New Roman"/>
          <w:sz w:val="28"/>
          <w:szCs w:val="28"/>
        </w:rPr>
        <w:t xml:space="preserve">олитикой и локальными нормативными актами, касающимися предупреждения и противодействия коррупции, изданными в </w:t>
      </w:r>
      <w:r w:rsidR="00BB1C8A">
        <w:rPr>
          <w:rFonts w:ascii="Times New Roman" w:hAnsi="Times New Roman" w:cs="Times New Roman"/>
          <w:sz w:val="28"/>
          <w:szCs w:val="28"/>
        </w:rPr>
        <w:t>Учреждения</w:t>
      </w:r>
      <w:r w:rsidR="00121290" w:rsidRPr="00D51F05">
        <w:rPr>
          <w:rFonts w:ascii="Times New Roman" w:hAnsi="Times New Roman" w:cs="Times New Roman"/>
          <w:sz w:val="28"/>
          <w:szCs w:val="28"/>
        </w:rPr>
        <w:t>.</w:t>
      </w:r>
    </w:p>
    <w:p w14:paraId="73D548C3" w14:textId="3DC121FB" w:rsidR="00BB1A88" w:rsidRPr="00D51F05" w:rsidRDefault="00AF4565"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363E1">
        <w:rPr>
          <w:rFonts w:ascii="Times New Roman" w:hAnsi="Times New Roman" w:cs="Times New Roman"/>
          <w:sz w:val="28"/>
          <w:szCs w:val="28"/>
        </w:rPr>
        <w:t>8</w:t>
      </w:r>
      <w:r w:rsidR="004F039F" w:rsidRPr="00D51F05">
        <w:rPr>
          <w:rFonts w:ascii="Times New Roman" w:hAnsi="Times New Roman" w:cs="Times New Roman"/>
          <w:sz w:val="28"/>
          <w:szCs w:val="28"/>
        </w:rPr>
        <w:t>.</w:t>
      </w:r>
      <w:r w:rsidR="00BB1A88" w:rsidRPr="00D51F05">
        <w:rPr>
          <w:rFonts w:ascii="Times New Roman" w:hAnsi="Times New Roman" w:cs="Times New Roman"/>
          <w:sz w:val="28"/>
          <w:szCs w:val="28"/>
        </w:rPr>
        <w:t>2.</w:t>
      </w:r>
      <w:r w:rsidR="00ED45CA">
        <w:rPr>
          <w:rFonts w:ascii="Times New Roman" w:hAnsi="Times New Roman" w:cs="Times New Roman"/>
          <w:sz w:val="28"/>
          <w:szCs w:val="28"/>
        </w:rPr>
        <w:t xml:space="preserve"> </w:t>
      </w:r>
      <w:r w:rsidR="00816779">
        <w:rPr>
          <w:rFonts w:ascii="Times New Roman" w:hAnsi="Times New Roman" w:cs="Times New Roman"/>
          <w:sz w:val="28"/>
          <w:szCs w:val="28"/>
        </w:rPr>
        <w:t>Должностные лица/р</w:t>
      </w:r>
      <w:r w:rsidR="00BB1A88" w:rsidRPr="00D51F05">
        <w:rPr>
          <w:rFonts w:ascii="Times New Roman" w:hAnsi="Times New Roman" w:cs="Times New Roman"/>
          <w:sz w:val="28"/>
          <w:szCs w:val="28"/>
        </w:rPr>
        <w:t>аботники</w:t>
      </w:r>
      <w:r w:rsidR="00941A14">
        <w:rPr>
          <w:rFonts w:ascii="Times New Roman" w:hAnsi="Times New Roman" w:cs="Times New Roman"/>
          <w:sz w:val="28"/>
          <w:szCs w:val="28"/>
        </w:rPr>
        <w:t>/представители</w:t>
      </w:r>
      <w:r w:rsidR="00BB1A88" w:rsidRPr="00D51F05">
        <w:rPr>
          <w:rFonts w:ascii="Times New Roman" w:hAnsi="Times New Roman" w:cs="Times New Roman"/>
          <w:sz w:val="28"/>
          <w:szCs w:val="28"/>
        </w:rPr>
        <w:t xml:space="preserve"> </w:t>
      </w:r>
      <w:r w:rsidR="00BB1C8A">
        <w:rPr>
          <w:rFonts w:ascii="Times New Roman" w:hAnsi="Times New Roman" w:cs="Times New Roman"/>
          <w:sz w:val="28"/>
          <w:szCs w:val="28"/>
        </w:rPr>
        <w:t>Учреждения</w:t>
      </w:r>
      <w:r w:rsidR="00D51F05" w:rsidRPr="00D51F05">
        <w:rPr>
          <w:rFonts w:ascii="Times New Roman" w:hAnsi="Times New Roman" w:cs="Times New Roman"/>
          <w:sz w:val="28"/>
          <w:szCs w:val="28"/>
        </w:rPr>
        <w:t xml:space="preserve"> </w:t>
      </w:r>
      <w:r w:rsidR="00BB1A88" w:rsidRPr="00D51F05">
        <w:rPr>
          <w:rFonts w:ascii="Times New Roman" w:hAnsi="Times New Roman" w:cs="Times New Roman"/>
          <w:sz w:val="28"/>
          <w:szCs w:val="28"/>
        </w:rPr>
        <w:t>независимо от занимаемой должности несут ответственность, предусмотре</w:t>
      </w:r>
      <w:r w:rsidR="004F039F" w:rsidRPr="00D51F05">
        <w:rPr>
          <w:rFonts w:ascii="Times New Roman" w:hAnsi="Times New Roman" w:cs="Times New Roman"/>
          <w:sz w:val="28"/>
          <w:szCs w:val="28"/>
        </w:rPr>
        <w:t>н</w:t>
      </w:r>
      <w:r w:rsidR="00BB1A88" w:rsidRPr="00D51F05">
        <w:rPr>
          <w:rFonts w:ascii="Times New Roman" w:hAnsi="Times New Roman" w:cs="Times New Roman"/>
          <w:sz w:val="28"/>
          <w:szCs w:val="28"/>
        </w:rPr>
        <w:t xml:space="preserve">ную законодательством Российской Федерации, за </w:t>
      </w:r>
      <w:r w:rsidR="00816779">
        <w:rPr>
          <w:rFonts w:ascii="Times New Roman" w:hAnsi="Times New Roman" w:cs="Times New Roman"/>
          <w:sz w:val="28"/>
          <w:szCs w:val="28"/>
        </w:rPr>
        <w:t>не</w:t>
      </w:r>
      <w:r w:rsidR="00BB1A88" w:rsidRPr="00D51F05">
        <w:rPr>
          <w:rFonts w:ascii="Times New Roman" w:hAnsi="Times New Roman" w:cs="Times New Roman"/>
          <w:sz w:val="28"/>
          <w:szCs w:val="28"/>
        </w:rPr>
        <w:t xml:space="preserve">соблюдение принципов и требований </w:t>
      </w:r>
      <w:r w:rsidR="004E184E" w:rsidRPr="00D51F05">
        <w:rPr>
          <w:rFonts w:ascii="Times New Roman" w:hAnsi="Times New Roman" w:cs="Times New Roman"/>
          <w:sz w:val="28"/>
          <w:szCs w:val="28"/>
        </w:rPr>
        <w:t>Антикоррупционной п</w:t>
      </w:r>
      <w:r w:rsidR="00BB1A88" w:rsidRPr="00D51F05">
        <w:rPr>
          <w:rFonts w:ascii="Times New Roman" w:hAnsi="Times New Roman" w:cs="Times New Roman"/>
          <w:sz w:val="28"/>
          <w:szCs w:val="28"/>
        </w:rPr>
        <w:t>олитики, а также за действие (бездействие) подчине</w:t>
      </w:r>
      <w:r w:rsidR="004F039F" w:rsidRPr="00D51F05">
        <w:rPr>
          <w:rFonts w:ascii="Times New Roman" w:hAnsi="Times New Roman" w:cs="Times New Roman"/>
          <w:sz w:val="28"/>
          <w:szCs w:val="28"/>
        </w:rPr>
        <w:t>нных</w:t>
      </w:r>
      <w:r w:rsidR="00BB1A88" w:rsidRPr="00D51F05">
        <w:rPr>
          <w:rFonts w:ascii="Times New Roman" w:hAnsi="Times New Roman" w:cs="Times New Roman"/>
          <w:sz w:val="28"/>
          <w:szCs w:val="28"/>
        </w:rPr>
        <w:t xml:space="preserve"> им лиц, нару</w:t>
      </w:r>
      <w:r w:rsidR="00C612C0" w:rsidRPr="00D51F05">
        <w:rPr>
          <w:rFonts w:ascii="Times New Roman" w:hAnsi="Times New Roman" w:cs="Times New Roman"/>
          <w:sz w:val="28"/>
          <w:szCs w:val="28"/>
        </w:rPr>
        <w:t>ша</w:t>
      </w:r>
      <w:r w:rsidR="00BB1A88" w:rsidRPr="00D51F05">
        <w:rPr>
          <w:rFonts w:ascii="Times New Roman" w:hAnsi="Times New Roman" w:cs="Times New Roman"/>
          <w:sz w:val="28"/>
          <w:szCs w:val="28"/>
        </w:rPr>
        <w:t xml:space="preserve">ющих эти принципы и требования. </w:t>
      </w:r>
    </w:p>
    <w:p w14:paraId="0BC589FE" w14:textId="50C12635" w:rsidR="00BB1A88" w:rsidRPr="00D51F05" w:rsidRDefault="00AF4565"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363E1">
        <w:rPr>
          <w:rFonts w:ascii="Times New Roman" w:hAnsi="Times New Roman" w:cs="Times New Roman"/>
          <w:sz w:val="28"/>
          <w:szCs w:val="28"/>
        </w:rPr>
        <w:t>8</w:t>
      </w:r>
      <w:r w:rsidR="00C612C0" w:rsidRPr="00D51F05">
        <w:rPr>
          <w:rFonts w:ascii="Times New Roman" w:hAnsi="Times New Roman" w:cs="Times New Roman"/>
          <w:sz w:val="28"/>
          <w:szCs w:val="28"/>
        </w:rPr>
        <w:t>.</w:t>
      </w:r>
      <w:r w:rsidR="00BB1A88" w:rsidRPr="00D51F05">
        <w:rPr>
          <w:rFonts w:ascii="Times New Roman" w:hAnsi="Times New Roman" w:cs="Times New Roman"/>
          <w:sz w:val="28"/>
          <w:szCs w:val="28"/>
        </w:rPr>
        <w:t>3.</w:t>
      </w:r>
      <w:r w:rsidR="00ED45CA">
        <w:rPr>
          <w:rFonts w:ascii="Times New Roman" w:hAnsi="Times New Roman" w:cs="Times New Roman"/>
          <w:sz w:val="28"/>
          <w:szCs w:val="28"/>
        </w:rPr>
        <w:t xml:space="preserve"> </w:t>
      </w:r>
      <w:r w:rsidR="00BB1A88" w:rsidRPr="00D51F05">
        <w:rPr>
          <w:rFonts w:ascii="Times New Roman" w:hAnsi="Times New Roman" w:cs="Times New Roman"/>
          <w:sz w:val="28"/>
          <w:szCs w:val="28"/>
        </w:rPr>
        <w:t xml:space="preserve">К мерам ответственности за коррупционные </w:t>
      </w:r>
      <w:r w:rsidR="00E348E9">
        <w:rPr>
          <w:rFonts w:ascii="Times New Roman" w:hAnsi="Times New Roman" w:cs="Times New Roman"/>
          <w:sz w:val="28"/>
          <w:szCs w:val="28"/>
        </w:rPr>
        <w:t xml:space="preserve">правонарушения </w:t>
      </w:r>
      <w:r w:rsidR="00BB1A88" w:rsidRPr="00D51F05">
        <w:rPr>
          <w:rFonts w:ascii="Times New Roman" w:hAnsi="Times New Roman" w:cs="Times New Roman"/>
          <w:sz w:val="28"/>
          <w:szCs w:val="28"/>
        </w:rPr>
        <w:t xml:space="preserve">в </w:t>
      </w:r>
      <w:r w:rsidR="00BB1C8A">
        <w:rPr>
          <w:rFonts w:ascii="Times New Roman" w:hAnsi="Times New Roman" w:cs="Times New Roman"/>
          <w:sz w:val="28"/>
          <w:szCs w:val="28"/>
        </w:rPr>
        <w:t>Учреждения</w:t>
      </w:r>
      <w:r w:rsidR="00BB1A88" w:rsidRPr="00D51F05">
        <w:rPr>
          <w:rFonts w:ascii="Times New Roman" w:hAnsi="Times New Roman" w:cs="Times New Roman"/>
          <w:sz w:val="28"/>
          <w:szCs w:val="28"/>
        </w:rPr>
        <w:t xml:space="preserve"> относятся меры уголовной, админ</w:t>
      </w:r>
      <w:r w:rsidR="00C612C0" w:rsidRPr="00D51F05">
        <w:rPr>
          <w:rFonts w:ascii="Times New Roman" w:hAnsi="Times New Roman" w:cs="Times New Roman"/>
          <w:sz w:val="28"/>
          <w:szCs w:val="28"/>
        </w:rPr>
        <w:t>и</w:t>
      </w:r>
      <w:r w:rsidR="00BB1A88" w:rsidRPr="00D51F05">
        <w:rPr>
          <w:rFonts w:ascii="Times New Roman" w:hAnsi="Times New Roman" w:cs="Times New Roman"/>
          <w:sz w:val="28"/>
          <w:szCs w:val="28"/>
        </w:rPr>
        <w:t>стративной</w:t>
      </w:r>
      <w:r>
        <w:rPr>
          <w:rFonts w:ascii="Times New Roman" w:hAnsi="Times New Roman" w:cs="Times New Roman"/>
          <w:sz w:val="28"/>
          <w:szCs w:val="28"/>
        </w:rPr>
        <w:t>,</w:t>
      </w:r>
      <w:r w:rsidR="00BB1A88" w:rsidRPr="00D51F05">
        <w:rPr>
          <w:rFonts w:ascii="Times New Roman" w:hAnsi="Times New Roman" w:cs="Times New Roman"/>
          <w:sz w:val="28"/>
          <w:szCs w:val="28"/>
        </w:rPr>
        <w:t xml:space="preserve"> дисциплинарной</w:t>
      </w:r>
      <w:r>
        <w:rPr>
          <w:rFonts w:ascii="Times New Roman" w:hAnsi="Times New Roman" w:cs="Times New Roman"/>
          <w:sz w:val="28"/>
          <w:szCs w:val="28"/>
        </w:rPr>
        <w:t>, гражданско-правовой и материальной</w:t>
      </w:r>
      <w:r w:rsidR="00BB1A88" w:rsidRPr="00D51F05">
        <w:rPr>
          <w:rFonts w:ascii="Times New Roman" w:hAnsi="Times New Roman" w:cs="Times New Roman"/>
          <w:sz w:val="28"/>
          <w:szCs w:val="28"/>
        </w:rPr>
        <w:t xml:space="preserve"> ответственности в соответствии </w:t>
      </w:r>
      <w:r>
        <w:rPr>
          <w:rFonts w:ascii="Times New Roman" w:hAnsi="Times New Roman" w:cs="Times New Roman"/>
          <w:sz w:val="28"/>
          <w:szCs w:val="28"/>
        </w:rPr>
        <w:t xml:space="preserve">с </w:t>
      </w:r>
      <w:r w:rsidR="00DD39E3">
        <w:rPr>
          <w:rFonts w:ascii="Times New Roman" w:hAnsi="Times New Roman" w:cs="Times New Roman"/>
          <w:sz w:val="28"/>
          <w:szCs w:val="28"/>
        </w:rPr>
        <w:t>действующим законодательством</w:t>
      </w:r>
      <w:r>
        <w:rPr>
          <w:rFonts w:ascii="Times New Roman" w:hAnsi="Times New Roman" w:cs="Times New Roman"/>
          <w:sz w:val="28"/>
          <w:szCs w:val="28"/>
        </w:rPr>
        <w:t xml:space="preserve"> и локальными актами</w:t>
      </w:r>
      <w:r w:rsidR="00DD39E3">
        <w:rPr>
          <w:rFonts w:ascii="Times New Roman" w:hAnsi="Times New Roman" w:cs="Times New Roman"/>
          <w:sz w:val="28"/>
          <w:szCs w:val="28"/>
        </w:rPr>
        <w:t xml:space="preserve"> </w:t>
      </w:r>
      <w:r w:rsidR="00BB1C8A">
        <w:rPr>
          <w:rFonts w:ascii="Times New Roman" w:hAnsi="Times New Roman" w:cs="Times New Roman"/>
          <w:sz w:val="28"/>
          <w:szCs w:val="28"/>
        </w:rPr>
        <w:t>Учреждения</w:t>
      </w:r>
      <w:r w:rsidR="00BB1A88" w:rsidRPr="00D51F05">
        <w:rPr>
          <w:rFonts w:ascii="Times New Roman" w:hAnsi="Times New Roman" w:cs="Times New Roman"/>
          <w:sz w:val="28"/>
          <w:szCs w:val="28"/>
        </w:rPr>
        <w:t xml:space="preserve">. </w:t>
      </w:r>
    </w:p>
    <w:p w14:paraId="733F07DB" w14:textId="541D45D5" w:rsidR="00EB0EE2" w:rsidRPr="00D51F05" w:rsidRDefault="00EB0EE2" w:rsidP="00D51F05">
      <w:pPr>
        <w:spacing w:after="0" w:line="240" w:lineRule="auto"/>
        <w:ind w:firstLine="709"/>
        <w:jc w:val="both"/>
        <w:rPr>
          <w:rFonts w:ascii="Times New Roman" w:hAnsi="Times New Roman" w:cs="Times New Roman"/>
          <w:sz w:val="28"/>
          <w:szCs w:val="28"/>
        </w:rPr>
      </w:pPr>
    </w:p>
    <w:p w14:paraId="020CDE2A" w14:textId="496090BE" w:rsidR="00EB0EE2" w:rsidRDefault="00D92BFD" w:rsidP="00D51F0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w:t>
      </w:r>
      <w:r w:rsidR="003363E1">
        <w:rPr>
          <w:rFonts w:ascii="Times New Roman" w:hAnsi="Times New Roman" w:cs="Times New Roman"/>
          <w:b/>
          <w:bCs/>
          <w:sz w:val="28"/>
          <w:szCs w:val="28"/>
        </w:rPr>
        <w:t>9</w:t>
      </w:r>
      <w:r w:rsidR="00EB0EE2" w:rsidRPr="001C14AF">
        <w:rPr>
          <w:rFonts w:ascii="Times New Roman" w:hAnsi="Times New Roman" w:cs="Times New Roman"/>
          <w:b/>
          <w:bCs/>
          <w:sz w:val="28"/>
          <w:szCs w:val="28"/>
        </w:rPr>
        <w:t xml:space="preserve">. Взаимодействие с государственными </w:t>
      </w:r>
      <w:r w:rsidR="00C277C0">
        <w:rPr>
          <w:rFonts w:ascii="Times New Roman" w:hAnsi="Times New Roman" w:cs="Times New Roman"/>
          <w:b/>
          <w:bCs/>
          <w:sz w:val="28"/>
          <w:szCs w:val="28"/>
        </w:rPr>
        <w:t xml:space="preserve">и муниципальными служащими и иными должностными лицами </w:t>
      </w:r>
    </w:p>
    <w:p w14:paraId="25B51746" w14:textId="77777777" w:rsidR="001C14AF" w:rsidRPr="001C14AF" w:rsidRDefault="001C14AF" w:rsidP="00D51F05">
      <w:pPr>
        <w:spacing w:after="0" w:line="240" w:lineRule="auto"/>
        <w:ind w:firstLine="709"/>
        <w:jc w:val="both"/>
        <w:rPr>
          <w:rFonts w:ascii="Times New Roman" w:hAnsi="Times New Roman" w:cs="Times New Roman"/>
          <w:b/>
          <w:bCs/>
          <w:sz w:val="28"/>
          <w:szCs w:val="28"/>
        </w:rPr>
      </w:pPr>
    </w:p>
    <w:p w14:paraId="5D9B1B21" w14:textId="651E40BD" w:rsidR="00EB0EE2"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363E1">
        <w:rPr>
          <w:rFonts w:ascii="Times New Roman" w:hAnsi="Times New Roman" w:cs="Times New Roman"/>
          <w:sz w:val="28"/>
          <w:szCs w:val="28"/>
        </w:rPr>
        <w:t>9</w:t>
      </w:r>
      <w:r w:rsidR="00EB0EE2" w:rsidRPr="00D51F05">
        <w:rPr>
          <w:rFonts w:ascii="Times New Roman" w:hAnsi="Times New Roman" w:cs="Times New Roman"/>
          <w:sz w:val="28"/>
          <w:szCs w:val="28"/>
        </w:rPr>
        <w:t xml:space="preserve">.1. </w:t>
      </w:r>
      <w:r w:rsidR="00816779">
        <w:rPr>
          <w:rFonts w:ascii="Times New Roman" w:hAnsi="Times New Roman" w:cs="Times New Roman"/>
          <w:sz w:val="28"/>
          <w:szCs w:val="28"/>
        </w:rPr>
        <w:t>Должностные лица/р</w:t>
      </w:r>
      <w:r w:rsidR="00EB0EE2" w:rsidRPr="00D51F05">
        <w:rPr>
          <w:rFonts w:ascii="Times New Roman" w:hAnsi="Times New Roman" w:cs="Times New Roman"/>
          <w:sz w:val="28"/>
          <w:szCs w:val="28"/>
        </w:rPr>
        <w:t>аботники</w:t>
      </w:r>
      <w:r w:rsidR="00941A14">
        <w:rPr>
          <w:rFonts w:ascii="Times New Roman" w:hAnsi="Times New Roman" w:cs="Times New Roman"/>
          <w:sz w:val="28"/>
          <w:szCs w:val="28"/>
        </w:rPr>
        <w:t>/представители</w:t>
      </w:r>
      <w:r w:rsidR="00EB0EE2" w:rsidRPr="00D51F05">
        <w:rPr>
          <w:rFonts w:ascii="Times New Roman" w:hAnsi="Times New Roman" w:cs="Times New Roman"/>
          <w:sz w:val="28"/>
          <w:szCs w:val="28"/>
        </w:rPr>
        <w:t xml:space="preserve"> </w:t>
      </w:r>
      <w:r w:rsidR="00BB1C8A">
        <w:rPr>
          <w:rFonts w:ascii="Times New Roman" w:hAnsi="Times New Roman" w:cs="Times New Roman"/>
          <w:sz w:val="28"/>
          <w:szCs w:val="28"/>
        </w:rPr>
        <w:t>Учреждения</w:t>
      </w:r>
      <w:r w:rsidR="00121290" w:rsidRPr="00D51F05">
        <w:rPr>
          <w:rFonts w:ascii="Times New Roman" w:hAnsi="Times New Roman" w:cs="Times New Roman"/>
          <w:sz w:val="28"/>
          <w:szCs w:val="28"/>
        </w:rPr>
        <w:t xml:space="preserve"> </w:t>
      </w:r>
      <w:r w:rsidR="00EB0EE2" w:rsidRPr="00D51F05">
        <w:rPr>
          <w:rFonts w:ascii="Times New Roman" w:hAnsi="Times New Roman" w:cs="Times New Roman"/>
          <w:sz w:val="28"/>
          <w:szCs w:val="28"/>
        </w:rPr>
        <w:t xml:space="preserve">должны воздерживаться от любых предложений, принятие которых может поставить государственного </w:t>
      </w:r>
      <w:r w:rsidR="00AC2B14">
        <w:rPr>
          <w:rFonts w:ascii="Times New Roman" w:hAnsi="Times New Roman" w:cs="Times New Roman"/>
          <w:sz w:val="28"/>
          <w:szCs w:val="28"/>
        </w:rPr>
        <w:t xml:space="preserve">или муниципального </w:t>
      </w:r>
      <w:r w:rsidR="00EB0EE2" w:rsidRPr="00D51F05">
        <w:rPr>
          <w:rFonts w:ascii="Times New Roman" w:hAnsi="Times New Roman" w:cs="Times New Roman"/>
          <w:sz w:val="28"/>
          <w:szCs w:val="28"/>
        </w:rPr>
        <w:t>служащего</w:t>
      </w:r>
      <w:r w:rsidR="006930FF">
        <w:rPr>
          <w:rFonts w:ascii="Times New Roman" w:hAnsi="Times New Roman" w:cs="Times New Roman"/>
          <w:sz w:val="28"/>
          <w:szCs w:val="28"/>
        </w:rPr>
        <w:t xml:space="preserve"> </w:t>
      </w:r>
      <w:r w:rsidR="00EB0EE2" w:rsidRPr="00D51F05">
        <w:rPr>
          <w:rFonts w:ascii="Times New Roman" w:hAnsi="Times New Roman" w:cs="Times New Roman"/>
          <w:sz w:val="28"/>
          <w:szCs w:val="28"/>
        </w:rPr>
        <w:t>в ситуацию конфликта</w:t>
      </w:r>
      <w:r w:rsidR="006B5F09">
        <w:rPr>
          <w:rFonts w:ascii="Times New Roman" w:hAnsi="Times New Roman" w:cs="Times New Roman"/>
          <w:sz w:val="28"/>
          <w:szCs w:val="28"/>
        </w:rPr>
        <w:t xml:space="preserve"> ин</w:t>
      </w:r>
      <w:r w:rsidR="009E73CA">
        <w:rPr>
          <w:rFonts w:ascii="Times New Roman" w:hAnsi="Times New Roman" w:cs="Times New Roman"/>
          <w:sz w:val="28"/>
          <w:szCs w:val="28"/>
        </w:rPr>
        <w:t>тересов</w:t>
      </w:r>
      <w:r w:rsidR="00EB0EE2" w:rsidRPr="00D51F05">
        <w:rPr>
          <w:rFonts w:ascii="Times New Roman" w:hAnsi="Times New Roman" w:cs="Times New Roman"/>
          <w:sz w:val="28"/>
          <w:szCs w:val="28"/>
        </w:rPr>
        <w:t xml:space="preserve">. </w:t>
      </w:r>
    </w:p>
    <w:p w14:paraId="3910A760" w14:textId="7BBD66C7" w:rsidR="00E00101"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363E1">
        <w:rPr>
          <w:rFonts w:ascii="Times New Roman" w:hAnsi="Times New Roman" w:cs="Times New Roman"/>
          <w:sz w:val="28"/>
          <w:szCs w:val="28"/>
        </w:rPr>
        <w:t>9</w:t>
      </w:r>
      <w:r w:rsidR="00EB0EE2" w:rsidRPr="00D51F05">
        <w:rPr>
          <w:rFonts w:ascii="Times New Roman" w:hAnsi="Times New Roman" w:cs="Times New Roman"/>
          <w:sz w:val="28"/>
          <w:szCs w:val="28"/>
        </w:rPr>
        <w:t xml:space="preserve">.2. </w:t>
      </w:r>
      <w:r w:rsidR="00D51F05" w:rsidRPr="00D51F05">
        <w:rPr>
          <w:rFonts w:ascii="Times New Roman" w:hAnsi="Times New Roman" w:cs="Times New Roman"/>
          <w:sz w:val="28"/>
          <w:szCs w:val="28"/>
        </w:rPr>
        <w:t>Организаци</w:t>
      </w:r>
      <w:r w:rsidR="00C27FCB">
        <w:rPr>
          <w:rFonts w:ascii="Times New Roman" w:hAnsi="Times New Roman" w:cs="Times New Roman"/>
          <w:sz w:val="28"/>
          <w:szCs w:val="28"/>
        </w:rPr>
        <w:t>ей</w:t>
      </w:r>
      <w:r w:rsidR="00121290" w:rsidRPr="00D51F05">
        <w:rPr>
          <w:rFonts w:ascii="Times New Roman" w:hAnsi="Times New Roman" w:cs="Times New Roman"/>
          <w:sz w:val="28"/>
          <w:szCs w:val="28"/>
        </w:rPr>
        <w:t xml:space="preserve"> п</w:t>
      </w:r>
      <w:r w:rsidR="00E00101" w:rsidRPr="00D51F05">
        <w:rPr>
          <w:rFonts w:ascii="Times New Roman" w:hAnsi="Times New Roman" w:cs="Times New Roman"/>
          <w:sz w:val="28"/>
          <w:szCs w:val="28"/>
        </w:rPr>
        <w:t>р</w:t>
      </w:r>
      <w:r w:rsidR="00EB0EE2" w:rsidRPr="00D51F05">
        <w:rPr>
          <w:rFonts w:ascii="Times New Roman" w:hAnsi="Times New Roman" w:cs="Times New Roman"/>
          <w:sz w:val="28"/>
          <w:szCs w:val="28"/>
        </w:rPr>
        <w:t>инима</w:t>
      </w:r>
      <w:r w:rsidR="00E00101" w:rsidRPr="00D51F05">
        <w:rPr>
          <w:rFonts w:ascii="Times New Roman" w:hAnsi="Times New Roman" w:cs="Times New Roman"/>
          <w:sz w:val="28"/>
          <w:szCs w:val="28"/>
        </w:rPr>
        <w:t>ются</w:t>
      </w:r>
      <w:r w:rsidR="00EB0EE2" w:rsidRPr="00D51F05">
        <w:rPr>
          <w:rFonts w:ascii="Times New Roman" w:hAnsi="Times New Roman" w:cs="Times New Roman"/>
          <w:sz w:val="28"/>
          <w:szCs w:val="28"/>
        </w:rPr>
        <w:t xml:space="preserve"> меры, направленные на недопущение привлечения </w:t>
      </w:r>
      <w:r w:rsidR="00121290" w:rsidRPr="00D51F05">
        <w:rPr>
          <w:rFonts w:ascii="Times New Roman" w:hAnsi="Times New Roman" w:cs="Times New Roman"/>
          <w:sz w:val="28"/>
          <w:szCs w:val="28"/>
        </w:rPr>
        <w:t xml:space="preserve">ее </w:t>
      </w:r>
      <w:r w:rsidR="00E00101" w:rsidRPr="00D51F05">
        <w:rPr>
          <w:rFonts w:ascii="Times New Roman" w:hAnsi="Times New Roman" w:cs="Times New Roman"/>
          <w:sz w:val="28"/>
          <w:szCs w:val="28"/>
        </w:rPr>
        <w:t>к административной ответственности по основаниям, предусмотренным ст. 19.28 КоАП РФ, в том числе</w:t>
      </w:r>
      <w:r w:rsidR="003923E9">
        <w:rPr>
          <w:rFonts w:ascii="Times New Roman" w:hAnsi="Times New Roman" w:cs="Times New Roman"/>
          <w:sz w:val="28"/>
          <w:szCs w:val="28"/>
        </w:rPr>
        <w:t>, помимо прочего,</w:t>
      </w:r>
      <w:r w:rsidR="00E00101" w:rsidRPr="00D51F05">
        <w:rPr>
          <w:rFonts w:ascii="Times New Roman" w:hAnsi="Times New Roman" w:cs="Times New Roman"/>
          <w:sz w:val="28"/>
          <w:szCs w:val="28"/>
        </w:rPr>
        <w:t xml:space="preserve"> установлен запрет на:</w:t>
      </w:r>
    </w:p>
    <w:p w14:paraId="389ED2CA" w14:textId="6D7A410C" w:rsidR="00E00101"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363E1">
        <w:rPr>
          <w:rFonts w:ascii="Times New Roman" w:hAnsi="Times New Roman" w:cs="Times New Roman"/>
          <w:sz w:val="28"/>
          <w:szCs w:val="28"/>
        </w:rPr>
        <w:t>9</w:t>
      </w:r>
      <w:r w:rsidR="00121290" w:rsidRPr="00D51F05">
        <w:rPr>
          <w:rFonts w:ascii="Times New Roman" w:hAnsi="Times New Roman" w:cs="Times New Roman"/>
          <w:sz w:val="28"/>
          <w:szCs w:val="28"/>
        </w:rPr>
        <w:t xml:space="preserve">.2.1. </w:t>
      </w:r>
      <w:r w:rsidR="00E00101" w:rsidRPr="00D51F05">
        <w:rPr>
          <w:rFonts w:ascii="Times New Roman" w:hAnsi="Times New Roman" w:cs="Times New Roman"/>
          <w:sz w:val="28"/>
          <w:szCs w:val="28"/>
        </w:rPr>
        <w:t xml:space="preserve">передачу, предложение или обещание от имени и в интересах </w:t>
      </w:r>
      <w:r w:rsidR="00BB1C8A">
        <w:rPr>
          <w:rFonts w:ascii="Times New Roman" w:hAnsi="Times New Roman" w:cs="Times New Roman"/>
          <w:sz w:val="28"/>
          <w:szCs w:val="28"/>
        </w:rPr>
        <w:t>Учреждения</w:t>
      </w:r>
      <w:r w:rsidR="00121290" w:rsidRPr="00D51F05">
        <w:rPr>
          <w:rFonts w:ascii="Times New Roman" w:hAnsi="Times New Roman" w:cs="Times New Roman"/>
          <w:sz w:val="28"/>
          <w:szCs w:val="28"/>
        </w:rPr>
        <w:t xml:space="preserve"> </w:t>
      </w:r>
      <w:r w:rsidR="00E00101" w:rsidRPr="00D51F05">
        <w:rPr>
          <w:rFonts w:ascii="Times New Roman" w:hAnsi="Times New Roman" w:cs="Times New Roman"/>
          <w:sz w:val="28"/>
          <w:szCs w:val="28"/>
        </w:rPr>
        <w:t>государственному</w:t>
      </w:r>
      <w:r w:rsidR="009360D8">
        <w:rPr>
          <w:rFonts w:ascii="Times New Roman" w:hAnsi="Times New Roman" w:cs="Times New Roman"/>
          <w:sz w:val="28"/>
          <w:szCs w:val="28"/>
        </w:rPr>
        <w:t xml:space="preserve"> или</w:t>
      </w:r>
      <w:r w:rsidR="00C277C0">
        <w:rPr>
          <w:rFonts w:ascii="Times New Roman" w:hAnsi="Times New Roman" w:cs="Times New Roman"/>
          <w:sz w:val="28"/>
          <w:szCs w:val="28"/>
        </w:rPr>
        <w:t xml:space="preserve"> муниципальному</w:t>
      </w:r>
      <w:r w:rsidR="00E00101" w:rsidRPr="00D51F05">
        <w:rPr>
          <w:rFonts w:ascii="Times New Roman" w:hAnsi="Times New Roman" w:cs="Times New Roman"/>
          <w:sz w:val="28"/>
          <w:szCs w:val="28"/>
        </w:rPr>
        <w:t xml:space="preserve"> служащему</w:t>
      </w:r>
      <w:r w:rsidR="003923E9">
        <w:rPr>
          <w:rFonts w:ascii="Times New Roman" w:hAnsi="Times New Roman" w:cs="Times New Roman"/>
          <w:sz w:val="28"/>
          <w:szCs w:val="28"/>
        </w:rPr>
        <w:t xml:space="preserve">, </w:t>
      </w:r>
      <w:r w:rsidR="003923E9" w:rsidRPr="00B07D87">
        <w:rPr>
          <w:rFonts w:ascii="Times New Roman" w:hAnsi="Times New Roman" w:cs="Times New Roman"/>
          <w:sz w:val="28"/>
          <w:szCs w:val="28"/>
        </w:rPr>
        <w:t xml:space="preserve">должностному лицу, лицу, выполняющему управленческие функции в коммерческой или иной </w:t>
      </w:r>
      <w:r w:rsidR="00BB1C8A">
        <w:rPr>
          <w:rFonts w:ascii="Times New Roman" w:hAnsi="Times New Roman" w:cs="Times New Roman"/>
          <w:sz w:val="28"/>
          <w:szCs w:val="28"/>
        </w:rPr>
        <w:t>Учреждения</w:t>
      </w:r>
      <w:r w:rsidR="003923E9" w:rsidRPr="00B07D87">
        <w:rPr>
          <w:rFonts w:ascii="Times New Roman" w:hAnsi="Times New Roman" w:cs="Times New Roman"/>
          <w:sz w:val="28"/>
          <w:szCs w:val="28"/>
        </w:rPr>
        <w:t xml:space="preserve">, иностранному должностному лицу либо должностному лицу публичной международной </w:t>
      </w:r>
      <w:r w:rsidR="00BB1C8A">
        <w:rPr>
          <w:rFonts w:ascii="Times New Roman" w:hAnsi="Times New Roman" w:cs="Times New Roman"/>
          <w:sz w:val="28"/>
          <w:szCs w:val="28"/>
        </w:rPr>
        <w:t>Учреждения</w:t>
      </w:r>
      <w:r w:rsidR="003923E9">
        <w:rPr>
          <w:rFonts w:ascii="Times New Roman" w:hAnsi="Times New Roman" w:cs="Times New Roman"/>
          <w:sz w:val="28"/>
          <w:szCs w:val="28"/>
        </w:rPr>
        <w:t xml:space="preserve"> </w:t>
      </w:r>
      <w:r w:rsidR="00E00101" w:rsidRPr="00D51F05">
        <w:rPr>
          <w:rFonts w:ascii="Times New Roman" w:hAnsi="Times New Roman" w:cs="Times New Roman"/>
          <w:sz w:val="28"/>
          <w:szCs w:val="28"/>
        </w:rPr>
        <w:t xml:space="preserve">денег, ценных бумаг, иного имущества, оказание ему услуг имущественного характера, предоставление имущественных прав за совершение в интересах данного служащего действия (бездействия), связанного с занимаемым им </w:t>
      </w:r>
      <w:r w:rsidR="003923E9">
        <w:rPr>
          <w:rFonts w:ascii="Times New Roman" w:hAnsi="Times New Roman" w:cs="Times New Roman"/>
          <w:sz w:val="28"/>
          <w:szCs w:val="28"/>
        </w:rPr>
        <w:t xml:space="preserve">служебным </w:t>
      </w:r>
      <w:r w:rsidR="00E00101" w:rsidRPr="00D51F05">
        <w:rPr>
          <w:rFonts w:ascii="Times New Roman" w:hAnsi="Times New Roman" w:cs="Times New Roman"/>
          <w:sz w:val="28"/>
          <w:szCs w:val="28"/>
        </w:rPr>
        <w:t>положением;</w:t>
      </w:r>
    </w:p>
    <w:p w14:paraId="0F9D7FC1" w14:textId="393775D9" w:rsidR="00E00101"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363E1">
        <w:rPr>
          <w:rFonts w:ascii="Times New Roman" w:hAnsi="Times New Roman" w:cs="Times New Roman"/>
          <w:sz w:val="28"/>
          <w:szCs w:val="28"/>
        </w:rPr>
        <w:t>9</w:t>
      </w:r>
      <w:r w:rsidR="00121290" w:rsidRPr="00D51F05">
        <w:rPr>
          <w:rFonts w:ascii="Times New Roman" w:hAnsi="Times New Roman" w:cs="Times New Roman"/>
          <w:sz w:val="28"/>
          <w:szCs w:val="28"/>
        </w:rPr>
        <w:t xml:space="preserve">.2.2. </w:t>
      </w:r>
      <w:r w:rsidR="00E00101" w:rsidRPr="00D51F05">
        <w:rPr>
          <w:rFonts w:ascii="Times New Roman" w:hAnsi="Times New Roman" w:cs="Times New Roman"/>
          <w:sz w:val="28"/>
          <w:szCs w:val="28"/>
        </w:rPr>
        <w:t>предложение</w:t>
      </w:r>
      <w:r w:rsidR="009360D8">
        <w:rPr>
          <w:rFonts w:ascii="Times New Roman" w:hAnsi="Times New Roman" w:cs="Times New Roman"/>
          <w:sz w:val="28"/>
          <w:szCs w:val="28"/>
        </w:rPr>
        <w:t>, передачу</w:t>
      </w:r>
      <w:r w:rsidR="00E00101" w:rsidRPr="00D51F05">
        <w:rPr>
          <w:rFonts w:ascii="Times New Roman" w:hAnsi="Times New Roman" w:cs="Times New Roman"/>
          <w:sz w:val="28"/>
          <w:szCs w:val="28"/>
        </w:rPr>
        <w:t xml:space="preserve"> и попытки передачи</w:t>
      </w:r>
      <w:r w:rsidR="009360D8">
        <w:rPr>
          <w:rFonts w:ascii="Times New Roman" w:hAnsi="Times New Roman" w:cs="Times New Roman"/>
          <w:sz w:val="28"/>
          <w:szCs w:val="28"/>
        </w:rPr>
        <w:t xml:space="preserve"> должностным лицам, осуществляющим государственный (муниципальный) контроль, государственный надзор, подарков, дарение которых запрещено применимым законодательством</w:t>
      </w:r>
      <w:r w:rsidR="00C27FCB">
        <w:rPr>
          <w:rFonts w:ascii="Times New Roman" w:hAnsi="Times New Roman" w:cs="Times New Roman"/>
          <w:sz w:val="28"/>
          <w:szCs w:val="28"/>
        </w:rPr>
        <w:t>.</w:t>
      </w:r>
      <w:r>
        <w:rPr>
          <w:rFonts w:ascii="Times New Roman" w:hAnsi="Times New Roman" w:cs="Times New Roman"/>
          <w:sz w:val="28"/>
          <w:szCs w:val="28"/>
        </w:rPr>
        <w:t>1</w:t>
      </w:r>
      <w:r w:rsidR="003363E1">
        <w:rPr>
          <w:rFonts w:ascii="Times New Roman" w:hAnsi="Times New Roman" w:cs="Times New Roman"/>
          <w:sz w:val="28"/>
          <w:szCs w:val="28"/>
        </w:rPr>
        <w:t>9</w:t>
      </w:r>
      <w:r w:rsidR="00E00101" w:rsidRPr="00D51F05">
        <w:rPr>
          <w:rFonts w:ascii="Times New Roman" w:hAnsi="Times New Roman" w:cs="Times New Roman"/>
          <w:sz w:val="28"/>
          <w:szCs w:val="28"/>
        </w:rPr>
        <w:t xml:space="preserve">.3. В </w:t>
      </w:r>
      <w:r w:rsidR="00BB1C8A">
        <w:rPr>
          <w:rFonts w:ascii="Times New Roman" w:hAnsi="Times New Roman" w:cs="Times New Roman"/>
          <w:sz w:val="28"/>
          <w:szCs w:val="28"/>
        </w:rPr>
        <w:t>Учреждения</w:t>
      </w:r>
      <w:r w:rsidR="00121290" w:rsidRPr="00D51F05">
        <w:rPr>
          <w:rFonts w:ascii="Times New Roman" w:hAnsi="Times New Roman" w:cs="Times New Roman"/>
          <w:sz w:val="28"/>
          <w:szCs w:val="28"/>
        </w:rPr>
        <w:t xml:space="preserve"> </w:t>
      </w:r>
      <w:r w:rsidR="00E00101" w:rsidRPr="00D51F05">
        <w:rPr>
          <w:rFonts w:ascii="Times New Roman" w:hAnsi="Times New Roman" w:cs="Times New Roman"/>
          <w:sz w:val="28"/>
          <w:szCs w:val="28"/>
        </w:rPr>
        <w:t>установлен порядок сообщения в правоохранительные органы о фактах нарушений требований к служебно</w:t>
      </w:r>
      <w:r w:rsidR="006930FF">
        <w:rPr>
          <w:rFonts w:ascii="Times New Roman" w:hAnsi="Times New Roman" w:cs="Times New Roman"/>
          <w:sz w:val="28"/>
          <w:szCs w:val="28"/>
        </w:rPr>
        <w:t>му поведению государственных и муниципальных</w:t>
      </w:r>
      <w:r w:rsidR="00E00101" w:rsidRPr="00D51F05">
        <w:rPr>
          <w:rFonts w:ascii="Times New Roman" w:hAnsi="Times New Roman" w:cs="Times New Roman"/>
          <w:sz w:val="28"/>
          <w:szCs w:val="28"/>
        </w:rPr>
        <w:t xml:space="preserve"> служащих</w:t>
      </w:r>
      <w:r w:rsidR="006930FF">
        <w:rPr>
          <w:rFonts w:ascii="Times New Roman" w:hAnsi="Times New Roman" w:cs="Times New Roman"/>
          <w:sz w:val="28"/>
          <w:szCs w:val="28"/>
        </w:rPr>
        <w:t xml:space="preserve"> </w:t>
      </w:r>
      <w:r w:rsidR="00E00101" w:rsidRPr="00D51F05">
        <w:rPr>
          <w:rFonts w:ascii="Times New Roman" w:hAnsi="Times New Roman" w:cs="Times New Roman"/>
          <w:sz w:val="28"/>
          <w:szCs w:val="28"/>
        </w:rPr>
        <w:t>при осуществлении контрольно-надзорных мероприятий в</w:t>
      </w:r>
      <w:r w:rsidR="00121290" w:rsidRPr="00D51F05">
        <w:rPr>
          <w:rFonts w:ascii="Times New Roman" w:hAnsi="Times New Roman" w:cs="Times New Roman"/>
          <w:sz w:val="28"/>
          <w:szCs w:val="28"/>
        </w:rPr>
        <w:t xml:space="preserve"> отношении </w:t>
      </w:r>
      <w:r w:rsidR="00BB1C8A">
        <w:rPr>
          <w:rFonts w:ascii="Times New Roman" w:hAnsi="Times New Roman" w:cs="Times New Roman"/>
          <w:sz w:val="28"/>
          <w:szCs w:val="28"/>
        </w:rPr>
        <w:t>Учреждения</w:t>
      </w:r>
      <w:r w:rsidR="00E00101" w:rsidRPr="00D51F05">
        <w:rPr>
          <w:rFonts w:ascii="Times New Roman" w:hAnsi="Times New Roman" w:cs="Times New Roman"/>
          <w:sz w:val="28"/>
          <w:szCs w:val="28"/>
        </w:rPr>
        <w:t>.</w:t>
      </w:r>
    </w:p>
    <w:p w14:paraId="344B7C63" w14:textId="3F72E781" w:rsidR="00BB1A88" w:rsidRPr="00D51F05" w:rsidRDefault="00BB1A88" w:rsidP="00D51F05">
      <w:pPr>
        <w:spacing w:after="0" w:line="240" w:lineRule="auto"/>
        <w:ind w:firstLine="709"/>
        <w:jc w:val="both"/>
        <w:rPr>
          <w:rFonts w:ascii="Times New Roman" w:hAnsi="Times New Roman" w:cs="Times New Roman"/>
          <w:sz w:val="28"/>
          <w:szCs w:val="28"/>
        </w:rPr>
      </w:pPr>
    </w:p>
    <w:p w14:paraId="36281A4D" w14:textId="451A41CD" w:rsidR="00D43A71" w:rsidRDefault="003363E1" w:rsidP="00D51F0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20</w:t>
      </w:r>
      <w:r w:rsidR="00D43A71" w:rsidRPr="001C14AF">
        <w:rPr>
          <w:rFonts w:ascii="Times New Roman" w:hAnsi="Times New Roman" w:cs="Times New Roman"/>
          <w:b/>
          <w:bCs/>
          <w:sz w:val="28"/>
          <w:szCs w:val="28"/>
        </w:rPr>
        <w:t>. Сотрудничество с правоохранительными органами в сфере противодействия коррупции</w:t>
      </w:r>
    </w:p>
    <w:p w14:paraId="5B4A84EA" w14:textId="77777777" w:rsidR="001C14AF" w:rsidRPr="001C14AF" w:rsidRDefault="001C14AF" w:rsidP="00D51F05">
      <w:pPr>
        <w:spacing w:after="0" w:line="240" w:lineRule="auto"/>
        <w:ind w:firstLine="709"/>
        <w:jc w:val="both"/>
        <w:rPr>
          <w:rFonts w:ascii="Times New Roman" w:hAnsi="Times New Roman" w:cs="Times New Roman"/>
          <w:b/>
          <w:bCs/>
          <w:sz w:val="28"/>
          <w:szCs w:val="28"/>
        </w:rPr>
      </w:pPr>
    </w:p>
    <w:p w14:paraId="78F2700F" w14:textId="603C72C0" w:rsidR="00D43A71" w:rsidRPr="00D51F05" w:rsidRDefault="003363E1"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AF4565">
        <w:rPr>
          <w:rFonts w:ascii="Times New Roman" w:hAnsi="Times New Roman" w:cs="Times New Roman"/>
          <w:sz w:val="28"/>
          <w:szCs w:val="28"/>
        </w:rPr>
        <w:t>1</w:t>
      </w:r>
      <w:r w:rsidR="00D43A71" w:rsidRPr="00D51F05">
        <w:rPr>
          <w:rFonts w:ascii="Times New Roman" w:hAnsi="Times New Roman" w:cs="Times New Roman"/>
          <w:sz w:val="28"/>
          <w:szCs w:val="28"/>
        </w:rPr>
        <w:t xml:space="preserve">.1. Сотрудничество с правоохранительными органами является важным показателем приверженности </w:t>
      </w:r>
      <w:r w:rsidR="00BB1C8A">
        <w:rPr>
          <w:rFonts w:ascii="Times New Roman" w:hAnsi="Times New Roman" w:cs="Times New Roman"/>
          <w:sz w:val="28"/>
          <w:szCs w:val="28"/>
        </w:rPr>
        <w:t>Учреждения</w:t>
      </w:r>
      <w:r w:rsidR="00121290" w:rsidRPr="00D51F05">
        <w:rPr>
          <w:rFonts w:ascii="Times New Roman" w:hAnsi="Times New Roman" w:cs="Times New Roman"/>
          <w:sz w:val="28"/>
          <w:szCs w:val="28"/>
        </w:rPr>
        <w:t xml:space="preserve"> </w:t>
      </w:r>
      <w:r w:rsidR="00D43A71" w:rsidRPr="00D51F05">
        <w:rPr>
          <w:rFonts w:ascii="Times New Roman" w:hAnsi="Times New Roman" w:cs="Times New Roman"/>
          <w:sz w:val="28"/>
          <w:szCs w:val="28"/>
        </w:rPr>
        <w:t>декларируемым антикоррупционным стандартам поведения.</w:t>
      </w:r>
    </w:p>
    <w:p w14:paraId="5E70AAFE" w14:textId="16D66358" w:rsidR="00D43A71" w:rsidRPr="00D51F05" w:rsidRDefault="003363E1"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D43A71" w:rsidRPr="00D51F05">
        <w:rPr>
          <w:rFonts w:ascii="Times New Roman" w:hAnsi="Times New Roman" w:cs="Times New Roman"/>
          <w:sz w:val="28"/>
          <w:szCs w:val="28"/>
        </w:rPr>
        <w:t>.2</w:t>
      </w:r>
      <w:r w:rsidR="00121290" w:rsidRPr="00D51F05">
        <w:rPr>
          <w:rFonts w:ascii="Times New Roman" w:hAnsi="Times New Roman" w:cs="Times New Roman"/>
          <w:sz w:val="28"/>
          <w:szCs w:val="28"/>
        </w:rPr>
        <w:t xml:space="preserve">. </w:t>
      </w:r>
      <w:r w:rsidR="00D51F05" w:rsidRPr="00D51F05">
        <w:rPr>
          <w:rFonts w:ascii="Times New Roman" w:hAnsi="Times New Roman" w:cs="Times New Roman"/>
          <w:sz w:val="28"/>
          <w:szCs w:val="28"/>
        </w:rPr>
        <w:t>Организация</w:t>
      </w:r>
      <w:r w:rsidR="00121290" w:rsidRPr="00D51F05">
        <w:rPr>
          <w:rFonts w:ascii="Times New Roman" w:hAnsi="Times New Roman" w:cs="Times New Roman"/>
          <w:sz w:val="28"/>
          <w:szCs w:val="28"/>
        </w:rPr>
        <w:t xml:space="preserve"> </w:t>
      </w:r>
      <w:r w:rsidR="00D43A71" w:rsidRPr="00D51F05">
        <w:rPr>
          <w:rFonts w:ascii="Times New Roman" w:hAnsi="Times New Roman" w:cs="Times New Roman"/>
          <w:sz w:val="28"/>
          <w:szCs w:val="28"/>
        </w:rPr>
        <w:t>принимает на себя публичное обязательство:</w:t>
      </w:r>
    </w:p>
    <w:p w14:paraId="2188BEB9" w14:textId="64845723" w:rsidR="00D43A71" w:rsidRPr="00D51F05" w:rsidRDefault="003363E1"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121290" w:rsidRPr="00D51F05">
        <w:rPr>
          <w:rFonts w:ascii="Times New Roman" w:hAnsi="Times New Roman" w:cs="Times New Roman"/>
          <w:sz w:val="28"/>
          <w:szCs w:val="28"/>
        </w:rPr>
        <w:t>.2.1. с</w:t>
      </w:r>
      <w:r w:rsidR="00D43A71" w:rsidRPr="00D51F05">
        <w:rPr>
          <w:rFonts w:ascii="Times New Roman" w:hAnsi="Times New Roman" w:cs="Times New Roman"/>
          <w:sz w:val="28"/>
          <w:szCs w:val="28"/>
        </w:rPr>
        <w:t xml:space="preserve">ообщать в правоохранительные органы о случаях совершения коррупционных и иных правонарушений, о которых </w:t>
      </w:r>
      <w:r w:rsidR="00BB1C8A">
        <w:rPr>
          <w:rFonts w:ascii="Times New Roman" w:hAnsi="Times New Roman" w:cs="Times New Roman"/>
          <w:sz w:val="28"/>
          <w:szCs w:val="28"/>
        </w:rPr>
        <w:t>Учреждения</w:t>
      </w:r>
      <w:r w:rsidR="00121290" w:rsidRPr="00D51F05">
        <w:rPr>
          <w:rFonts w:ascii="Times New Roman" w:hAnsi="Times New Roman" w:cs="Times New Roman"/>
          <w:sz w:val="28"/>
          <w:szCs w:val="28"/>
        </w:rPr>
        <w:t xml:space="preserve"> </w:t>
      </w:r>
      <w:r w:rsidR="00D43A71" w:rsidRPr="00D51F05">
        <w:rPr>
          <w:rFonts w:ascii="Times New Roman" w:hAnsi="Times New Roman" w:cs="Times New Roman"/>
          <w:sz w:val="28"/>
          <w:szCs w:val="28"/>
        </w:rPr>
        <w:t>стало известно;</w:t>
      </w:r>
    </w:p>
    <w:p w14:paraId="56ED7851" w14:textId="61E947D0" w:rsidR="00D43A71" w:rsidRPr="00D51F05" w:rsidRDefault="003363E1"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121290" w:rsidRPr="00D51F05">
        <w:rPr>
          <w:rFonts w:ascii="Times New Roman" w:hAnsi="Times New Roman" w:cs="Times New Roman"/>
          <w:sz w:val="28"/>
          <w:szCs w:val="28"/>
        </w:rPr>
        <w:t xml:space="preserve">.2.2. </w:t>
      </w:r>
      <w:r w:rsidR="00D43A71" w:rsidRPr="00D51F05">
        <w:rPr>
          <w:rFonts w:ascii="Times New Roman" w:hAnsi="Times New Roman" w:cs="Times New Roman"/>
          <w:sz w:val="28"/>
          <w:szCs w:val="28"/>
        </w:rPr>
        <w:t xml:space="preserve">воздерживаться от каких-либо санкций в отношении своих </w:t>
      </w:r>
      <w:r w:rsidR="003923E9">
        <w:rPr>
          <w:rFonts w:ascii="Times New Roman" w:hAnsi="Times New Roman" w:cs="Times New Roman"/>
          <w:sz w:val="28"/>
          <w:szCs w:val="28"/>
        </w:rPr>
        <w:t xml:space="preserve">должностных лиц и </w:t>
      </w:r>
      <w:r w:rsidR="00D43A71" w:rsidRPr="00D51F05">
        <w:rPr>
          <w:rFonts w:ascii="Times New Roman" w:hAnsi="Times New Roman" w:cs="Times New Roman"/>
          <w:sz w:val="28"/>
          <w:szCs w:val="28"/>
        </w:rPr>
        <w:t>работников, сообщивших в правоохранительные органы о ставшей известной им в ходе выполнения должностных обязанностей информации о подготовке или совершении коррупционного и иного правонарушения;</w:t>
      </w:r>
    </w:p>
    <w:p w14:paraId="200C4C01" w14:textId="2D3C5429" w:rsidR="00D43A71" w:rsidRPr="00D51F05" w:rsidRDefault="003363E1"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121290" w:rsidRPr="00D51F05">
        <w:rPr>
          <w:rFonts w:ascii="Times New Roman" w:hAnsi="Times New Roman" w:cs="Times New Roman"/>
          <w:sz w:val="28"/>
          <w:szCs w:val="28"/>
        </w:rPr>
        <w:t>.2.3.</w:t>
      </w:r>
      <w:r w:rsidR="00D43A71" w:rsidRPr="00D51F05">
        <w:rPr>
          <w:rFonts w:ascii="Times New Roman" w:hAnsi="Times New Roman" w:cs="Times New Roman"/>
          <w:sz w:val="28"/>
          <w:szCs w:val="28"/>
        </w:rPr>
        <w:t xml:space="preserve"> не допускать неправомерное вмешательство </w:t>
      </w:r>
      <w:r w:rsidR="003923E9">
        <w:rPr>
          <w:rFonts w:ascii="Times New Roman" w:hAnsi="Times New Roman" w:cs="Times New Roman"/>
          <w:sz w:val="28"/>
          <w:szCs w:val="28"/>
        </w:rPr>
        <w:t>должностных лиц/</w:t>
      </w:r>
      <w:r w:rsidR="00D43A71" w:rsidRPr="00D51F05">
        <w:rPr>
          <w:rFonts w:ascii="Times New Roman" w:hAnsi="Times New Roman" w:cs="Times New Roman"/>
          <w:sz w:val="28"/>
          <w:szCs w:val="28"/>
        </w:rPr>
        <w:t>работников</w:t>
      </w:r>
      <w:r w:rsidR="00920AF5">
        <w:rPr>
          <w:rFonts w:ascii="Times New Roman" w:hAnsi="Times New Roman" w:cs="Times New Roman"/>
          <w:sz w:val="28"/>
          <w:szCs w:val="28"/>
        </w:rPr>
        <w:t>/представителей</w:t>
      </w:r>
      <w:r w:rsidR="00D43A71" w:rsidRPr="00D51F05">
        <w:rPr>
          <w:rFonts w:ascii="Times New Roman" w:hAnsi="Times New Roman" w:cs="Times New Roman"/>
          <w:sz w:val="28"/>
          <w:szCs w:val="28"/>
        </w:rPr>
        <w:t xml:space="preserve"> </w:t>
      </w:r>
      <w:r w:rsidR="00BB1C8A">
        <w:rPr>
          <w:rFonts w:ascii="Times New Roman" w:hAnsi="Times New Roman" w:cs="Times New Roman"/>
          <w:sz w:val="28"/>
          <w:szCs w:val="28"/>
        </w:rPr>
        <w:t>Учреждения</w:t>
      </w:r>
      <w:r w:rsidR="00D43A71" w:rsidRPr="00D51F05">
        <w:rPr>
          <w:rFonts w:ascii="Times New Roman" w:hAnsi="Times New Roman" w:cs="Times New Roman"/>
          <w:sz w:val="28"/>
          <w:szCs w:val="28"/>
        </w:rPr>
        <w:t xml:space="preserve"> в деятельность правоохранительных органов при проведении антикоррупционных мероприятий.</w:t>
      </w:r>
    </w:p>
    <w:p w14:paraId="774A533B" w14:textId="5560A56A" w:rsidR="004A07A8" w:rsidRPr="00D51F05" w:rsidRDefault="003363E1"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D43A71" w:rsidRPr="00D51F05">
        <w:rPr>
          <w:rFonts w:ascii="Times New Roman" w:hAnsi="Times New Roman" w:cs="Times New Roman"/>
          <w:sz w:val="28"/>
          <w:szCs w:val="28"/>
        </w:rPr>
        <w:t xml:space="preserve">.3. </w:t>
      </w:r>
      <w:r w:rsidR="001D48CE">
        <w:rPr>
          <w:rFonts w:ascii="Times New Roman" w:hAnsi="Times New Roman" w:cs="Times New Roman"/>
          <w:sz w:val="28"/>
          <w:szCs w:val="28"/>
        </w:rPr>
        <w:t>Учреждение</w:t>
      </w:r>
      <w:r w:rsidR="001D48CE" w:rsidRPr="00D51F05">
        <w:rPr>
          <w:rFonts w:ascii="Times New Roman" w:hAnsi="Times New Roman" w:cs="Times New Roman"/>
          <w:sz w:val="28"/>
          <w:szCs w:val="28"/>
        </w:rPr>
        <w:t xml:space="preserve"> </w:t>
      </w:r>
      <w:r w:rsidR="00D43A71" w:rsidRPr="00D51F05">
        <w:rPr>
          <w:rFonts w:ascii="Times New Roman" w:hAnsi="Times New Roman" w:cs="Times New Roman"/>
          <w:sz w:val="28"/>
          <w:szCs w:val="28"/>
        </w:rPr>
        <w:t xml:space="preserve">оказывает содействие правоохранительным органам при проведении ими проверок деятельности </w:t>
      </w:r>
      <w:r w:rsidR="00BB1C8A">
        <w:rPr>
          <w:rFonts w:ascii="Times New Roman" w:hAnsi="Times New Roman" w:cs="Times New Roman"/>
          <w:sz w:val="28"/>
          <w:szCs w:val="28"/>
        </w:rPr>
        <w:t>Учреждения</w:t>
      </w:r>
      <w:r w:rsidR="00D43A71" w:rsidRPr="00D51F05">
        <w:rPr>
          <w:rFonts w:ascii="Times New Roman" w:hAnsi="Times New Roman" w:cs="Times New Roman"/>
          <w:sz w:val="28"/>
          <w:szCs w:val="28"/>
        </w:rPr>
        <w:t xml:space="preserve"> по вопросам предупреждения и противодействия коррупции.</w:t>
      </w:r>
    </w:p>
    <w:sectPr w:rsidR="004A07A8" w:rsidRPr="00D51F05" w:rsidSect="000828D5">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2C63C" w14:textId="77777777" w:rsidR="00CD673D" w:rsidRDefault="00CD673D" w:rsidP="000828D5">
      <w:pPr>
        <w:spacing w:after="0" w:line="240" w:lineRule="auto"/>
      </w:pPr>
      <w:r>
        <w:separator/>
      </w:r>
    </w:p>
  </w:endnote>
  <w:endnote w:type="continuationSeparator" w:id="0">
    <w:p w14:paraId="1FCC1E93" w14:textId="77777777" w:rsidR="00CD673D" w:rsidRDefault="00CD673D" w:rsidP="00082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AF56D" w14:textId="77777777" w:rsidR="00CD673D" w:rsidRDefault="00CD673D" w:rsidP="000828D5">
      <w:pPr>
        <w:spacing w:after="0" w:line="240" w:lineRule="auto"/>
      </w:pPr>
      <w:r>
        <w:separator/>
      </w:r>
    </w:p>
  </w:footnote>
  <w:footnote w:type="continuationSeparator" w:id="0">
    <w:p w14:paraId="744C2667" w14:textId="77777777" w:rsidR="00CD673D" w:rsidRDefault="00CD673D" w:rsidP="000828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420770"/>
      <w:docPartObj>
        <w:docPartGallery w:val="Page Numbers (Top of Page)"/>
        <w:docPartUnique/>
      </w:docPartObj>
    </w:sdtPr>
    <w:sdtEndPr/>
    <w:sdtContent>
      <w:p w14:paraId="0C346BD1" w14:textId="2215CAB1" w:rsidR="009F1B16" w:rsidRDefault="009F1B16">
        <w:pPr>
          <w:pStyle w:val="a7"/>
          <w:jc w:val="center"/>
        </w:pPr>
        <w:r>
          <w:fldChar w:fldCharType="begin"/>
        </w:r>
        <w:r>
          <w:instrText>PAGE   \* MERGEFORMAT</w:instrText>
        </w:r>
        <w:r>
          <w:fldChar w:fldCharType="separate"/>
        </w:r>
        <w:r w:rsidR="001D48CE">
          <w:rPr>
            <w:noProof/>
          </w:rPr>
          <w:t>5</w:t>
        </w:r>
        <w:r>
          <w:fldChar w:fldCharType="end"/>
        </w:r>
      </w:p>
    </w:sdtContent>
  </w:sdt>
  <w:p w14:paraId="701D90D6" w14:textId="4C88FCE2" w:rsidR="003363E1" w:rsidRPr="005866B3" w:rsidRDefault="003363E1" w:rsidP="005866B3">
    <w:pPr>
      <w:pStyle w:val="a7"/>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721"/>
    <w:multiLevelType w:val="multilevel"/>
    <w:tmpl w:val="06A42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4F3C2A"/>
    <w:multiLevelType w:val="multilevel"/>
    <w:tmpl w:val="B164C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4F7607"/>
    <w:multiLevelType w:val="multilevel"/>
    <w:tmpl w:val="7E805F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FA496C"/>
    <w:multiLevelType w:val="multilevel"/>
    <w:tmpl w:val="108E74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C57710"/>
    <w:multiLevelType w:val="multilevel"/>
    <w:tmpl w:val="CF5697D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653233"/>
    <w:multiLevelType w:val="multilevel"/>
    <w:tmpl w:val="2EF4910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3741DD"/>
    <w:multiLevelType w:val="multilevel"/>
    <w:tmpl w:val="0E72A92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802874"/>
    <w:multiLevelType w:val="multilevel"/>
    <w:tmpl w:val="282227E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696CEA"/>
    <w:multiLevelType w:val="multilevel"/>
    <w:tmpl w:val="11D09B7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192172"/>
    <w:multiLevelType w:val="multilevel"/>
    <w:tmpl w:val="ABB0F1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7E20FF"/>
    <w:multiLevelType w:val="multilevel"/>
    <w:tmpl w:val="8B00E1F6"/>
    <w:lvl w:ilvl="0">
      <w:start w:val="1"/>
      <w:numFmt w:val="decimal"/>
      <w:lvlText w:val="%1."/>
      <w:lvlJc w:val="left"/>
      <w:pPr>
        <w:ind w:left="720" w:hanging="360"/>
      </w:pPr>
      <w:rPr>
        <w:rFonts w:eastAsiaTheme="minorHAnsi" w:cstheme="minorBid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D65013F"/>
    <w:multiLevelType w:val="multilevel"/>
    <w:tmpl w:val="D7D820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562460"/>
    <w:multiLevelType w:val="multilevel"/>
    <w:tmpl w:val="4E1A9E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4A55E0"/>
    <w:multiLevelType w:val="multilevel"/>
    <w:tmpl w:val="644AC5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175F9E"/>
    <w:multiLevelType w:val="multilevel"/>
    <w:tmpl w:val="F63E3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E10D9A"/>
    <w:multiLevelType w:val="multilevel"/>
    <w:tmpl w:val="EF16C91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43255A"/>
    <w:multiLevelType w:val="multilevel"/>
    <w:tmpl w:val="3B6646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3E0152"/>
    <w:multiLevelType w:val="multilevel"/>
    <w:tmpl w:val="A948D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DA0321"/>
    <w:multiLevelType w:val="multilevel"/>
    <w:tmpl w:val="7DAC9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EF67CF"/>
    <w:multiLevelType w:val="multilevel"/>
    <w:tmpl w:val="7EC6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191D3F"/>
    <w:multiLevelType w:val="multilevel"/>
    <w:tmpl w:val="7AF0C7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2007BB"/>
    <w:multiLevelType w:val="multilevel"/>
    <w:tmpl w:val="A840349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2C56DD"/>
    <w:multiLevelType w:val="multilevel"/>
    <w:tmpl w:val="609A741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DA3E84"/>
    <w:multiLevelType w:val="multilevel"/>
    <w:tmpl w:val="229C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FA0E1D"/>
    <w:multiLevelType w:val="multilevel"/>
    <w:tmpl w:val="41C244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1D4638"/>
    <w:multiLevelType w:val="multilevel"/>
    <w:tmpl w:val="0FCC72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0953BE"/>
    <w:multiLevelType w:val="multilevel"/>
    <w:tmpl w:val="B63A56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BD0C63"/>
    <w:multiLevelType w:val="multilevel"/>
    <w:tmpl w:val="B184B8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3842DD"/>
    <w:multiLevelType w:val="multilevel"/>
    <w:tmpl w:val="D32832D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5509EA"/>
    <w:multiLevelType w:val="multilevel"/>
    <w:tmpl w:val="1A046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583B4B"/>
    <w:multiLevelType w:val="multilevel"/>
    <w:tmpl w:val="F7BEF9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8D156C"/>
    <w:multiLevelType w:val="multilevel"/>
    <w:tmpl w:val="FB5EC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9E0C37"/>
    <w:multiLevelType w:val="multilevel"/>
    <w:tmpl w:val="7B088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B0933"/>
    <w:multiLevelType w:val="multilevel"/>
    <w:tmpl w:val="4DE49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2"/>
  </w:num>
  <w:num w:numId="3">
    <w:abstractNumId w:val="32"/>
  </w:num>
  <w:num w:numId="4">
    <w:abstractNumId w:val="12"/>
  </w:num>
  <w:num w:numId="5">
    <w:abstractNumId w:val="20"/>
  </w:num>
  <w:num w:numId="6">
    <w:abstractNumId w:val="11"/>
  </w:num>
  <w:num w:numId="7">
    <w:abstractNumId w:val="23"/>
  </w:num>
  <w:num w:numId="8">
    <w:abstractNumId w:val="27"/>
  </w:num>
  <w:num w:numId="9">
    <w:abstractNumId w:val="9"/>
  </w:num>
  <w:num w:numId="10">
    <w:abstractNumId w:val="17"/>
  </w:num>
  <w:num w:numId="11">
    <w:abstractNumId w:val="24"/>
  </w:num>
  <w:num w:numId="12">
    <w:abstractNumId w:val="26"/>
  </w:num>
  <w:num w:numId="13">
    <w:abstractNumId w:val="8"/>
  </w:num>
  <w:num w:numId="14">
    <w:abstractNumId w:val="33"/>
  </w:num>
  <w:num w:numId="15">
    <w:abstractNumId w:val="3"/>
  </w:num>
  <w:num w:numId="16">
    <w:abstractNumId w:val="30"/>
  </w:num>
  <w:num w:numId="17">
    <w:abstractNumId w:val="15"/>
  </w:num>
  <w:num w:numId="18">
    <w:abstractNumId w:val="5"/>
  </w:num>
  <w:num w:numId="19">
    <w:abstractNumId w:val="21"/>
  </w:num>
  <w:num w:numId="20">
    <w:abstractNumId w:val="31"/>
  </w:num>
  <w:num w:numId="21">
    <w:abstractNumId w:val="16"/>
  </w:num>
  <w:num w:numId="22">
    <w:abstractNumId w:val="7"/>
  </w:num>
  <w:num w:numId="23">
    <w:abstractNumId w:val="4"/>
  </w:num>
  <w:num w:numId="24">
    <w:abstractNumId w:val="18"/>
  </w:num>
  <w:num w:numId="25">
    <w:abstractNumId w:val="29"/>
  </w:num>
  <w:num w:numId="26">
    <w:abstractNumId w:val="19"/>
  </w:num>
  <w:num w:numId="27">
    <w:abstractNumId w:val="1"/>
  </w:num>
  <w:num w:numId="28">
    <w:abstractNumId w:val="6"/>
  </w:num>
  <w:num w:numId="29">
    <w:abstractNumId w:val="0"/>
  </w:num>
  <w:num w:numId="30">
    <w:abstractNumId w:val="25"/>
  </w:num>
  <w:num w:numId="31">
    <w:abstractNumId w:val="2"/>
  </w:num>
  <w:num w:numId="32">
    <w:abstractNumId w:val="28"/>
  </w:num>
  <w:num w:numId="33">
    <w:abstractNumId w:val="14"/>
  </w:num>
  <w:num w:numId="3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w15:presenceInfo w15:providerId="None" w15:userId="Пользовател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1EA"/>
    <w:rsid w:val="000021D7"/>
    <w:rsid w:val="00010E25"/>
    <w:rsid w:val="00015851"/>
    <w:rsid w:val="00045384"/>
    <w:rsid w:val="00047CDE"/>
    <w:rsid w:val="00064831"/>
    <w:rsid w:val="00066158"/>
    <w:rsid w:val="000828D5"/>
    <w:rsid w:val="00086E53"/>
    <w:rsid w:val="000C551B"/>
    <w:rsid w:val="000D326E"/>
    <w:rsid w:val="000D3383"/>
    <w:rsid w:val="000E5BD8"/>
    <w:rsid w:val="0011043D"/>
    <w:rsid w:val="001206A4"/>
    <w:rsid w:val="00121290"/>
    <w:rsid w:val="00125D32"/>
    <w:rsid w:val="00130BDD"/>
    <w:rsid w:val="00135E2A"/>
    <w:rsid w:val="0013673C"/>
    <w:rsid w:val="0014054A"/>
    <w:rsid w:val="00143DA9"/>
    <w:rsid w:val="00146811"/>
    <w:rsid w:val="001554E8"/>
    <w:rsid w:val="00171C08"/>
    <w:rsid w:val="00173496"/>
    <w:rsid w:val="001861BA"/>
    <w:rsid w:val="001A7177"/>
    <w:rsid w:val="001C14AF"/>
    <w:rsid w:val="001D1523"/>
    <w:rsid w:val="001D3339"/>
    <w:rsid w:val="001D48CE"/>
    <w:rsid w:val="002108AD"/>
    <w:rsid w:val="00215E29"/>
    <w:rsid w:val="00224811"/>
    <w:rsid w:val="00240C3F"/>
    <w:rsid w:val="00241712"/>
    <w:rsid w:val="00241C77"/>
    <w:rsid w:val="002662E5"/>
    <w:rsid w:val="00294FE4"/>
    <w:rsid w:val="002B7E96"/>
    <w:rsid w:val="002C0781"/>
    <w:rsid w:val="002D061B"/>
    <w:rsid w:val="00307A4F"/>
    <w:rsid w:val="0031059B"/>
    <w:rsid w:val="00314843"/>
    <w:rsid w:val="00320C5F"/>
    <w:rsid w:val="003212FC"/>
    <w:rsid w:val="003324D1"/>
    <w:rsid w:val="003363E1"/>
    <w:rsid w:val="00343CD5"/>
    <w:rsid w:val="00344367"/>
    <w:rsid w:val="00346549"/>
    <w:rsid w:val="003475D3"/>
    <w:rsid w:val="00352276"/>
    <w:rsid w:val="003673E3"/>
    <w:rsid w:val="0037727F"/>
    <w:rsid w:val="003923E9"/>
    <w:rsid w:val="003A0259"/>
    <w:rsid w:val="003C7214"/>
    <w:rsid w:val="003C7EDE"/>
    <w:rsid w:val="003D2DFE"/>
    <w:rsid w:val="003D4865"/>
    <w:rsid w:val="003D58F4"/>
    <w:rsid w:val="003E15B5"/>
    <w:rsid w:val="003F5F2B"/>
    <w:rsid w:val="00412D8F"/>
    <w:rsid w:val="004269C4"/>
    <w:rsid w:val="00441CF4"/>
    <w:rsid w:val="0045577D"/>
    <w:rsid w:val="004771C0"/>
    <w:rsid w:val="00482162"/>
    <w:rsid w:val="004A07A8"/>
    <w:rsid w:val="004B01EA"/>
    <w:rsid w:val="004D426C"/>
    <w:rsid w:val="004E184E"/>
    <w:rsid w:val="004F039F"/>
    <w:rsid w:val="00515828"/>
    <w:rsid w:val="00527F53"/>
    <w:rsid w:val="005520DE"/>
    <w:rsid w:val="0055739B"/>
    <w:rsid w:val="005613E6"/>
    <w:rsid w:val="00571D7B"/>
    <w:rsid w:val="00577971"/>
    <w:rsid w:val="005817AB"/>
    <w:rsid w:val="0058271C"/>
    <w:rsid w:val="005866B3"/>
    <w:rsid w:val="00592120"/>
    <w:rsid w:val="005A5428"/>
    <w:rsid w:val="005B5143"/>
    <w:rsid w:val="005C0D16"/>
    <w:rsid w:val="005C33D1"/>
    <w:rsid w:val="005C5D26"/>
    <w:rsid w:val="005D3EC1"/>
    <w:rsid w:val="0060449F"/>
    <w:rsid w:val="006234AA"/>
    <w:rsid w:val="00623F20"/>
    <w:rsid w:val="00627A2A"/>
    <w:rsid w:val="00641F7E"/>
    <w:rsid w:val="00647740"/>
    <w:rsid w:val="0065036A"/>
    <w:rsid w:val="00657B6C"/>
    <w:rsid w:val="00666686"/>
    <w:rsid w:val="006930FF"/>
    <w:rsid w:val="00694CBA"/>
    <w:rsid w:val="006B5F09"/>
    <w:rsid w:val="006D7BD6"/>
    <w:rsid w:val="006F32AE"/>
    <w:rsid w:val="007048D9"/>
    <w:rsid w:val="007052A3"/>
    <w:rsid w:val="00726E88"/>
    <w:rsid w:val="0074031B"/>
    <w:rsid w:val="00767795"/>
    <w:rsid w:val="0077644B"/>
    <w:rsid w:val="0078778E"/>
    <w:rsid w:val="00792E35"/>
    <w:rsid w:val="00795916"/>
    <w:rsid w:val="007959F4"/>
    <w:rsid w:val="00797283"/>
    <w:rsid w:val="007E59E5"/>
    <w:rsid w:val="00804297"/>
    <w:rsid w:val="008144ED"/>
    <w:rsid w:val="00816779"/>
    <w:rsid w:val="00826FF7"/>
    <w:rsid w:val="00866EBB"/>
    <w:rsid w:val="00880245"/>
    <w:rsid w:val="008815DC"/>
    <w:rsid w:val="008857EA"/>
    <w:rsid w:val="008920B6"/>
    <w:rsid w:val="008C2A1F"/>
    <w:rsid w:val="008C4BA4"/>
    <w:rsid w:val="008D38F0"/>
    <w:rsid w:val="008E283D"/>
    <w:rsid w:val="00905EF3"/>
    <w:rsid w:val="0091079A"/>
    <w:rsid w:val="00912947"/>
    <w:rsid w:val="00912D37"/>
    <w:rsid w:val="00920AF5"/>
    <w:rsid w:val="00921EBF"/>
    <w:rsid w:val="009360D8"/>
    <w:rsid w:val="00941A14"/>
    <w:rsid w:val="00947FA9"/>
    <w:rsid w:val="00951460"/>
    <w:rsid w:val="00953A1E"/>
    <w:rsid w:val="00966AC4"/>
    <w:rsid w:val="00975A9D"/>
    <w:rsid w:val="00993E30"/>
    <w:rsid w:val="0099537B"/>
    <w:rsid w:val="009A16C7"/>
    <w:rsid w:val="009A6299"/>
    <w:rsid w:val="009B5D9A"/>
    <w:rsid w:val="009B60AD"/>
    <w:rsid w:val="009E36D3"/>
    <w:rsid w:val="009E73CA"/>
    <w:rsid w:val="009F1B16"/>
    <w:rsid w:val="009F68F8"/>
    <w:rsid w:val="00A02A92"/>
    <w:rsid w:val="00A14394"/>
    <w:rsid w:val="00A378AB"/>
    <w:rsid w:val="00A41EF0"/>
    <w:rsid w:val="00A5773E"/>
    <w:rsid w:val="00A623C5"/>
    <w:rsid w:val="00A65201"/>
    <w:rsid w:val="00A93E1B"/>
    <w:rsid w:val="00A9444D"/>
    <w:rsid w:val="00A95260"/>
    <w:rsid w:val="00AA5FBA"/>
    <w:rsid w:val="00AB173B"/>
    <w:rsid w:val="00AB538C"/>
    <w:rsid w:val="00AB658D"/>
    <w:rsid w:val="00AC1177"/>
    <w:rsid w:val="00AC2B14"/>
    <w:rsid w:val="00AE4FD9"/>
    <w:rsid w:val="00AE734A"/>
    <w:rsid w:val="00AF1B23"/>
    <w:rsid w:val="00AF3BBC"/>
    <w:rsid w:val="00AF4565"/>
    <w:rsid w:val="00B06699"/>
    <w:rsid w:val="00B07D87"/>
    <w:rsid w:val="00B17B52"/>
    <w:rsid w:val="00B23A30"/>
    <w:rsid w:val="00B46648"/>
    <w:rsid w:val="00B949D2"/>
    <w:rsid w:val="00B96A57"/>
    <w:rsid w:val="00BB1A88"/>
    <w:rsid w:val="00BB1C8A"/>
    <w:rsid w:val="00BC5DB2"/>
    <w:rsid w:val="00BD07CC"/>
    <w:rsid w:val="00BD0A4B"/>
    <w:rsid w:val="00BD5EB2"/>
    <w:rsid w:val="00BE73A3"/>
    <w:rsid w:val="00BF1532"/>
    <w:rsid w:val="00BF2C11"/>
    <w:rsid w:val="00C20316"/>
    <w:rsid w:val="00C277C0"/>
    <w:rsid w:val="00C27FCB"/>
    <w:rsid w:val="00C567DD"/>
    <w:rsid w:val="00C612C0"/>
    <w:rsid w:val="00C6202A"/>
    <w:rsid w:val="00C72104"/>
    <w:rsid w:val="00C72539"/>
    <w:rsid w:val="00C7355B"/>
    <w:rsid w:val="00C87EE0"/>
    <w:rsid w:val="00CA25E6"/>
    <w:rsid w:val="00CA596A"/>
    <w:rsid w:val="00CB304B"/>
    <w:rsid w:val="00CD526A"/>
    <w:rsid w:val="00CD673D"/>
    <w:rsid w:val="00D06283"/>
    <w:rsid w:val="00D16AA0"/>
    <w:rsid w:val="00D20E09"/>
    <w:rsid w:val="00D26188"/>
    <w:rsid w:val="00D41699"/>
    <w:rsid w:val="00D41872"/>
    <w:rsid w:val="00D43A71"/>
    <w:rsid w:val="00D51F05"/>
    <w:rsid w:val="00D61BEA"/>
    <w:rsid w:val="00D6631E"/>
    <w:rsid w:val="00D7578F"/>
    <w:rsid w:val="00D7583D"/>
    <w:rsid w:val="00D7726F"/>
    <w:rsid w:val="00D849C2"/>
    <w:rsid w:val="00D92BFD"/>
    <w:rsid w:val="00D94484"/>
    <w:rsid w:val="00DB630C"/>
    <w:rsid w:val="00DD39E3"/>
    <w:rsid w:val="00DD4FE7"/>
    <w:rsid w:val="00DE0929"/>
    <w:rsid w:val="00DE3E3B"/>
    <w:rsid w:val="00DE4DE8"/>
    <w:rsid w:val="00E00101"/>
    <w:rsid w:val="00E31EE6"/>
    <w:rsid w:val="00E348E9"/>
    <w:rsid w:val="00E51C42"/>
    <w:rsid w:val="00E57C96"/>
    <w:rsid w:val="00E834DF"/>
    <w:rsid w:val="00E95DFA"/>
    <w:rsid w:val="00EA0741"/>
    <w:rsid w:val="00EA7258"/>
    <w:rsid w:val="00EB0EE2"/>
    <w:rsid w:val="00EB2DBC"/>
    <w:rsid w:val="00EC6366"/>
    <w:rsid w:val="00ED45CA"/>
    <w:rsid w:val="00EE052B"/>
    <w:rsid w:val="00EE14CC"/>
    <w:rsid w:val="00EE18AB"/>
    <w:rsid w:val="00EE6A1D"/>
    <w:rsid w:val="00F034CA"/>
    <w:rsid w:val="00F16A60"/>
    <w:rsid w:val="00F64C2E"/>
    <w:rsid w:val="00F80C5F"/>
    <w:rsid w:val="00FC0E88"/>
    <w:rsid w:val="00FC22F7"/>
    <w:rsid w:val="00FC2831"/>
    <w:rsid w:val="00FD6364"/>
    <w:rsid w:val="00FE4296"/>
    <w:rsid w:val="00FF4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BBDFB"/>
  <w15:chartTrackingRefBased/>
  <w15:docId w15:val="{FA6CE07B-DE35-44D4-9BDE-EBE1CD48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01EA"/>
    <w:pPr>
      <w:spacing w:after="200" w:line="276" w:lineRule="auto"/>
    </w:pPr>
    <w:rPr>
      <w:rFonts w:ascii="Calibri" w:eastAsia="Times New Roman" w:hAnsi="Calibri" w:cs="Times New Roman"/>
      <w:color w:val="000000" w:themeColor="text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01EA"/>
    <w:pPr>
      <w:ind w:left="720"/>
      <w:contextualSpacing/>
    </w:pPr>
  </w:style>
  <w:style w:type="paragraph" w:customStyle="1" w:styleId="paragraph">
    <w:name w:val="paragraph"/>
    <w:basedOn w:val="a"/>
    <w:rsid w:val="004A0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4A07A8"/>
  </w:style>
  <w:style w:type="character" w:customStyle="1" w:styleId="eop">
    <w:name w:val="eop"/>
    <w:basedOn w:val="a0"/>
    <w:rsid w:val="004A07A8"/>
  </w:style>
  <w:style w:type="character" w:customStyle="1" w:styleId="spellingerror">
    <w:name w:val="spellingerror"/>
    <w:basedOn w:val="a0"/>
    <w:rsid w:val="004A07A8"/>
  </w:style>
  <w:style w:type="character" w:customStyle="1" w:styleId="contextualspellingandgrammarerror">
    <w:name w:val="contextualspellingandgrammarerror"/>
    <w:basedOn w:val="a0"/>
    <w:rsid w:val="004A07A8"/>
  </w:style>
  <w:style w:type="paragraph" w:styleId="a5">
    <w:name w:val="Balloon Text"/>
    <w:basedOn w:val="a"/>
    <w:link w:val="a6"/>
    <w:uiPriority w:val="99"/>
    <w:semiHidden/>
    <w:unhideWhenUsed/>
    <w:rsid w:val="000828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828D5"/>
    <w:rPr>
      <w:rFonts w:ascii="Segoe UI" w:hAnsi="Segoe UI" w:cs="Segoe UI"/>
      <w:sz w:val="18"/>
      <w:szCs w:val="18"/>
    </w:rPr>
  </w:style>
  <w:style w:type="paragraph" w:styleId="a7">
    <w:name w:val="header"/>
    <w:basedOn w:val="a"/>
    <w:link w:val="a8"/>
    <w:uiPriority w:val="99"/>
    <w:unhideWhenUsed/>
    <w:rsid w:val="000828D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828D5"/>
  </w:style>
  <w:style w:type="paragraph" w:styleId="a9">
    <w:name w:val="footer"/>
    <w:basedOn w:val="a"/>
    <w:link w:val="aa"/>
    <w:uiPriority w:val="99"/>
    <w:unhideWhenUsed/>
    <w:rsid w:val="000828D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828D5"/>
  </w:style>
  <w:style w:type="character" w:styleId="ab">
    <w:name w:val="Hyperlink"/>
    <w:basedOn w:val="a0"/>
    <w:uiPriority w:val="99"/>
    <w:unhideWhenUsed/>
    <w:rsid w:val="00D51F05"/>
    <w:rPr>
      <w:color w:val="0563C1" w:themeColor="hyperlink"/>
      <w:u w:val="single"/>
    </w:rPr>
  </w:style>
  <w:style w:type="character" w:styleId="ac">
    <w:name w:val="annotation reference"/>
    <w:basedOn w:val="a0"/>
    <w:uiPriority w:val="99"/>
    <w:semiHidden/>
    <w:unhideWhenUsed/>
    <w:rsid w:val="003212FC"/>
    <w:rPr>
      <w:sz w:val="16"/>
      <w:szCs w:val="16"/>
    </w:rPr>
  </w:style>
  <w:style w:type="paragraph" w:styleId="ad">
    <w:name w:val="annotation text"/>
    <w:basedOn w:val="a"/>
    <w:link w:val="ae"/>
    <w:uiPriority w:val="99"/>
    <w:semiHidden/>
    <w:unhideWhenUsed/>
    <w:rsid w:val="003212FC"/>
    <w:pPr>
      <w:spacing w:line="240" w:lineRule="auto"/>
    </w:pPr>
    <w:rPr>
      <w:sz w:val="20"/>
      <w:szCs w:val="20"/>
    </w:rPr>
  </w:style>
  <w:style w:type="character" w:customStyle="1" w:styleId="ae">
    <w:name w:val="Текст примечания Знак"/>
    <w:basedOn w:val="a0"/>
    <w:link w:val="ad"/>
    <w:uiPriority w:val="99"/>
    <w:semiHidden/>
    <w:rsid w:val="003212FC"/>
    <w:rPr>
      <w:sz w:val="20"/>
      <w:szCs w:val="20"/>
    </w:rPr>
  </w:style>
  <w:style w:type="paragraph" w:styleId="af">
    <w:name w:val="annotation subject"/>
    <w:basedOn w:val="ad"/>
    <w:next w:val="ad"/>
    <w:link w:val="af0"/>
    <w:uiPriority w:val="99"/>
    <w:semiHidden/>
    <w:unhideWhenUsed/>
    <w:rsid w:val="003212FC"/>
    <w:rPr>
      <w:b/>
      <w:bCs/>
    </w:rPr>
  </w:style>
  <w:style w:type="character" w:customStyle="1" w:styleId="af0">
    <w:name w:val="Тема примечания Знак"/>
    <w:basedOn w:val="ae"/>
    <w:link w:val="af"/>
    <w:uiPriority w:val="99"/>
    <w:semiHidden/>
    <w:rsid w:val="003212FC"/>
    <w:rPr>
      <w:b/>
      <w:bCs/>
      <w:sz w:val="20"/>
      <w:szCs w:val="20"/>
    </w:rPr>
  </w:style>
  <w:style w:type="paragraph" w:styleId="af1">
    <w:name w:val="No Spacing"/>
    <w:uiPriority w:val="1"/>
    <w:qFormat/>
    <w:rsid w:val="000021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748346">
      <w:bodyDiv w:val="1"/>
      <w:marLeft w:val="0"/>
      <w:marRight w:val="0"/>
      <w:marTop w:val="0"/>
      <w:marBottom w:val="0"/>
      <w:divBdr>
        <w:top w:val="none" w:sz="0" w:space="0" w:color="auto"/>
        <w:left w:val="none" w:sz="0" w:space="0" w:color="auto"/>
        <w:bottom w:val="none" w:sz="0" w:space="0" w:color="auto"/>
        <w:right w:val="none" w:sz="0" w:space="0" w:color="auto"/>
      </w:divBdr>
      <w:divsChild>
        <w:div w:id="474764643">
          <w:marLeft w:val="0"/>
          <w:marRight w:val="0"/>
          <w:marTop w:val="0"/>
          <w:marBottom w:val="0"/>
          <w:divBdr>
            <w:top w:val="none" w:sz="0" w:space="0" w:color="auto"/>
            <w:left w:val="none" w:sz="0" w:space="0" w:color="auto"/>
            <w:bottom w:val="none" w:sz="0" w:space="0" w:color="auto"/>
            <w:right w:val="none" w:sz="0" w:space="0" w:color="auto"/>
          </w:divBdr>
        </w:div>
        <w:div w:id="1276641871">
          <w:marLeft w:val="0"/>
          <w:marRight w:val="0"/>
          <w:marTop w:val="0"/>
          <w:marBottom w:val="0"/>
          <w:divBdr>
            <w:top w:val="none" w:sz="0" w:space="0" w:color="auto"/>
            <w:left w:val="none" w:sz="0" w:space="0" w:color="auto"/>
            <w:bottom w:val="none" w:sz="0" w:space="0" w:color="auto"/>
            <w:right w:val="none" w:sz="0" w:space="0" w:color="auto"/>
          </w:divBdr>
        </w:div>
      </w:divsChild>
    </w:div>
    <w:div w:id="966470098">
      <w:bodyDiv w:val="1"/>
      <w:marLeft w:val="0"/>
      <w:marRight w:val="0"/>
      <w:marTop w:val="0"/>
      <w:marBottom w:val="0"/>
      <w:divBdr>
        <w:top w:val="none" w:sz="0" w:space="0" w:color="auto"/>
        <w:left w:val="none" w:sz="0" w:space="0" w:color="auto"/>
        <w:bottom w:val="none" w:sz="0" w:space="0" w:color="auto"/>
        <w:right w:val="none" w:sz="0" w:space="0" w:color="auto"/>
      </w:divBdr>
      <w:divsChild>
        <w:div w:id="338238296">
          <w:marLeft w:val="0"/>
          <w:marRight w:val="0"/>
          <w:marTop w:val="0"/>
          <w:marBottom w:val="0"/>
          <w:divBdr>
            <w:top w:val="none" w:sz="0" w:space="0" w:color="auto"/>
            <w:left w:val="none" w:sz="0" w:space="0" w:color="auto"/>
            <w:bottom w:val="none" w:sz="0" w:space="0" w:color="auto"/>
            <w:right w:val="none" w:sz="0" w:space="0" w:color="auto"/>
          </w:divBdr>
          <w:divsChild>
            <w:div w:id="1654136765">
              <w:marLeft w:val="0"/>
              <w:marRight w:val="0"/>
              <w:marTop w:val="0"/>
              <w:marBottom w:val="0"/>
              <w:divBdr>
                <w:top w:val="none" w:sz="0" w:space="0" w:color="auto"/>
                <w:left w:val="none" w:sz="0" w:space="0" w:color="auto"/>
                <w:bottom w:val="none" w:sz="0" w:space="0" w:color="auto"/>
                <w:right w:val="none" w:sz="0" w:space="0" w:color="auto"/>
              </w:divBdr>
            </w:div>
          </w:divsChild>
        </w:div>
        <w:div w:id="298998074">
          <w:marLeft w:val="0"/>
          <w:marRight w:val="0"/>
          <w:marTop w:val="0"/>
          <w:marBottom w:val="0"/>
          <w:divBdr>
            <w:top w:val="none" w:sz="0" w:space="0" w:color="auto"/>
            <w:left w:val="none" w:sz="0" w:space="0" w:color="auto"/>
            <w:bottom w:val="none" w:sz="0" w:space="0" w:color="auto"/>
            <w:right w:val="none" w:sz="0" w:space="0" w:color="auto"/>
          </w:divBdr>
          <w:divsChild>
            <w:div w:id="2142922916">
              <w:marLeft w:val="0"/>
              <w:marRight w:val="0"/>
              <w:marTop w:val="0"/>
              <w:marBottom w:val="0"/>
              <w:divBdr>
                <w:top w:val="none" w:sz="0" w:space="0" w:color="auto"/>
                <w:left w:val="none" w:sz="0" w:space="0" w:color="auto"/>
                <w:bottom w:val="none" w:sz="0" w:space="0" w:color="auto"/>
                <w:right w:val="none" w:sz="0" w:space="0" w:color="auto"/>
              </w:divBdr>
            </w:div>
            <w:div w:id="664623877">
              <w:marLeft w:val="0"/>
              <w:marRight w:val="0"/>
              <w:marTop w:val="0"/>
              <w:marBottom w:val="0"/>
              <w:divBdr>
                <w:top w:val="none" w:sz="0" w:space="0" w:color="auto"/>
                <w:left w:val="none" w:sz="0" w:space="0" w:color="auto"/>
                <w:bottom w:val="none" w:sz="0" w:space="0" w:color="auto"/>
                <w:right w:val="none" w:sz="0" w:space="0" w:color="auto"/>
              </w:divBdr>
            </w:div>
            <w:div w:id="17286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80498">
      <w:bodyDiv w:val="1"/>
      <w:marLeft w:val="0"/>
      <w:marRight w:val="0"/>
      <w:marTop w:val="0"/>
      <w:marBottom w:val="0"/>
      <w:divBdr>
        <w:top w:val="none" w:sz="0" w:space="0" w:color="auto"/>
        <w:left w:val="none" w:sz="0" w:space="0" w:color="auto"/>
        <w:bottom w:val="none" w:sz="0" w:space="0" w:color="auto"/>
        <w:right w:val="none" w:sz="0" w:space="0" w:color="auto"/>
      </w:divBdr>
    </w:div>
    <w:div w:id="1160582253">
      <w:bodyDiv w:val="1"/>
      <w:marLeft w:val="0"/>
      <w:marRight w:val="0"/>
      <w:marTop w:val="0"/>
      <w:marBottom w:val="0"/>
      <w:divBdr>
        <w:top w:val="none" w:sz="0" w:space="0" w:color="auto"/>
        <w:left w:val="none" w:sz="0" w:space="0" w:color="auto"/>
        <w:bottom w:val="none" w:sz="0" w:space="0" w:color="auto"/>
        <w:right w:val="none" w:sz="0" w:space="0" w:color="auto"/>
      </w:divBdr>
    </w:div>
    <w:div w:id="1297298470">
      <w:bodyDiv w:val="1"/>
      <w:marLeft w:val="0"/>
      <w:marRight w:val="0"/>
      <w:marTop w:val="0"/>
      <w:marBottom w:val="0"/>
      <w:divBdr>
        <w:top w:val="none" w:sz="0" w:space="0" w:color="auto"/>
        <w:left w:val="none" w:sz="0" w:space="0" w:color="auto"/>
        <w:bottom w:val="none" w:sz="0" w:space="0" w:color="auto"/>
        <w:right w:val="none" w:sz="0" w:space="0" w:color="auto"/>
      </w:divBdr>
      <w:divsChild>
        <w:div w:id="425539355">
          <w:marLeft w:val="0"/>
          <w:marRight w:val="0"/>
          <w:marTop w:val="0"/>
          <w:marBottom w:val="0"/>
          <w:divBdr>
            <w:top w:val="none" w:sz="0" w:space="0" w:color="auto"/>
            <w:left w:val="none" w:sz="0" w:space="0" w:color="auto"/>
            <w:bottom w:val="none" w:sz="0" w:space="0" w:color="auto"/>
            <w:right w:val="none" w:sz="0" w:space="0" w:color="auto"/>
          </w:divBdr>
          <w:divsChild>
            <w:div w:id="1342006872">
              <w:marLeft w:val="0"/>
              <w:marRight w:val="0"/>
              <w:marTop w:val="0"/>
              <w:marBottom w:val="0"/>
              <w:divBdr>
                <w:top w:val="none" w:sz="0" w:space="0" w:color="auto"/>
                <w:left w:val="none" w:sz="0" w:space="0" w:color="auto"/>
                <w:bottom w:val="none" w:sz="0" w:space="0" w:color="auto"/>
                <w:right w:val="none" w:sz="0" w:space="0" w:color="auto"/>
              </w:divBdr>
            </w:div>
            <w:div w:id="1881672675">
              <w:marLeft w:val="0"/>
              <w:marRight w:val="0"/>
              <w:marTop w:val="0"/>
              <w:marBottom w:val="0"/>
              <w:divBdr>
                <w:top w:val="none" w:sz="0" w:space="0" w:color="auto"/>
                <w:left w:val="none" w:sz="0" w:space="0" w:color="auto"/>
                <w:bottom w:val="none" w:sz="0" w:space="0" w:color="auto"/>
                <w:right w:val="none" w:sz="0" w:space="0" w:color="auto"/>
              </w:divBdr>
            </w:div>
            <w:div w:id="1840652715">
              <w:marLeft w:val="0"/>
              <w:marRight w:val="0"/>
              <w:marTop w:val="0"/>
              <w:marBottom w:val="0"/>
              <w:divBdr>
                <w:top w:val="none" w:sz="0" w:space="0" w:color="auto"/>
                <w:left w:val="none" w:sz="0" w:space="0" w:color="auto"/>
                <w:bottom w:val="none" w:sz="0" w:space="0" w:color="auto"/>
                <w:right w:val="none" w:sz="0" w:space="0" w:color="auto"/>
              </w:divBdr>
            </w:div>
            <w:div w:id="880940943">
              <w:marLeft w:val="0"/>
              <w:marRight w:val="0"/>
              <w:marTop w:val="0"/>
              <w:marBottom w:val="0"/>
              <w:divBdr>
                <w:top w:val="none" w:sz="0" w:space="0" w:color="auto"/>
                <w:left w:val="none" w:sz="0" w:space="0" w:color="auto"/>
                <w:bottom w:val="none" w:sz="0" w:space="0" w:color="auto"/>
                <w:right w:val="none" w:sz="0" w:space="0" w:color="auto"/>
              </w:divBdr>
            </w:div>
            <w:div w:id="1529903480">
              <w:marLeft w:val="0"/>
              <w:marRight w:val="0"/>
              <w:marTop w:val="0"/>
              <w:marBottom w:val="0"/>
              <w:divBdr>
                <w:top w:val="none" w:sz="0" w:space="0" w:color="auto"/>
                <w:left w:val="none" w:sz="0" w:space="0" w:color="auto"/>
                <w:bottom w:val="none" w:sz="0" w:space="0" w:color="auto"/>
                <w:right w:val="none" w:sz="0" w:space="0" w:color="auto"/>
              </w:divBdr>
            </w:div>
          </w:divsChild>
        </w:div>
        <w:div w:id="1761364024">
          <w:marLeft w:val="0"/>
          <w:marRight w:val="0"/>
          <w:marTop w:val="0"/>
          <w:marBottom w:val="0"/>
          <w:divBdr>
            <w:top w:val="none" w:sz="0" w:space="0" w:color="auto"/>
            <w:left w:val="none" w:sz="0" w:space="0" w:color="auto"/>
            <w:bottom w:val="none" w:sz="0" w:space="0" w:color="auto"/>
            <w:right w:val="none" w:sz="0" w:space="0" w:color="auto"/>
          </w:divBdr>
          <w:divsChild>
            <w:div w:id="1139298553">
              <w:marLeft w:val="0"/>
              <w:marRight w:val="0"/>
              <w:marTop w:val="0"/>
              <w:marBottom w:val="0"/>
              <w:divBdr>
                <w:top w:val="none" w:sz="0" w:space="0" w:color="auto"/>
                <w:left w:val="none" w:sz="0" w:space="0" w:color="auto"/>
                <w:bottom w:val="none" w:sz="0" w:space="0" w:color="auto"/>
                <w:right w:val="none" w:sz="0" w:space="0" w:color="auto"/>
              </w:divBdr>
            </w:div>
            <w:div w:id="310867142">
              <w:marLeft w:val="0"/>
              <w:marRight w:val="0"/>
              <w:marTop w:val="0"/>
              <w:marBottom w:val="0"/>
              <w:divBdr>
                <w:top w:val="none" w:sz="0" w:space="0" w:color="auto"/>
                <w:left w:val="none" w:sz="0" w:space="0" w:color="auto"/>
                <w:bottom w:val="none" w:sz="0" w:space="0" w:color="auto"/>
                <w:right w:val="none" w:sz="0" w:space="0" w:color="auto"/>
              </w:divBdr>
            </w:div>
            <w:div w:id="1480921471">
              <w:marLeft w:val="0"/>
              <w:marRight w:val="0"/>
              <w:marTop w:val="0"/>
              <w:marBottom w:val="0"/>
              <w:divBdr>
                <w:top w:val="none" w:sz="0" w:space="0" w:color="auto"/>
                <w:left w:val="none" w:sz="0" w:space="0" w:color="auto"/>
                <w:bottom w:val="none" w:sz="0" w:space="0" w:color="auto"/>
                <w:right w:val="none" w:sz="0" w:space="0" w:color="auto"/>
              </w:divBdr>
            </w:div>
            <w:div w:id="2104109194">
              <w:marLeft w:val="0"/>
              <w:marRight w:val="0"/>
              <w:marTop w:val="0"/>
              <w:marBottom w:val="0"/>
              <w:divBdr>
                <w:top w:val="none" w:sz="0" w:space="0" w:color="auto"/>
                <w:left w:val="none" w:sz="0" w:space="0" w:color="auto"/>
                <w:bottom w:val="none" w:sz="0" w:space="0" w:color="auto"/>
                <w:right w:val="none" w:sz="0" w:space="0" w:color="auto"/>
              </w:divBdr>
            </w:div>
            <w:div w:id="1850486046">
              <w:marLeft w:val="0"/>
              <w:marRight w:val="0"/>
              <w:marTop w:val="0"/>
              <w:marBottom w:val="0"/>
              <w:divBdr>
                <w:top w:val="none" w:sz="0" w:space="0" w:color="auto"/>
                <w:left w:val="none" w:sz="0" w:space="0" w:color="auto"/>
                <w:bottom w:val="none" w:sz="0" w:space="0" w:color="auto"/>
                <w:right w:val="none" w:sz="0" w:space="0" w:color="auto"/>
              </w:divBdr>
            </w:div>
          </w:divsChild>
        </w:div>
        <w:div w:id="412704219">
          <w:marLeft w:val="0"/>
          <w:marRight w:val="0"/>
          <w:marTop w:val="0"/>
          <w:marBottom w:val="0"/>
          <w:divBdr>
            <w:top w:val="none" w:sz="0" w:space="0" w:color="auto"/>
            <w:left w:val="none" w:sz="0" w:space="0" w:color="auto"/>
            <w:bottom w:val="none" w:sz="0" w:space="0" w:color="auto"/>
            <w:right w:val="none" w:sz="0" w:space="0" w:color="auto"/>
          </w:divBdr>
        </w:div>
      </w:divsChild>
    </w:div>
    <w:div w:id="1323465923">
      <w:bodyDiv w:val="1"/>
      <w:marLeft w:val="0"/>
      <w:marRight w:val="0"/>
      <w:marTop w:val="0"/>
      <w:marBottom w:val="0"/>
      <w:divBdr>
        <w:top w:val="none" w:sz="0" w:space="0" w:color="auto"/>
        <w:left w:val="none" w:sz="0" w:space="0" w:color="auto"/>
        <w:bottom w:val="none" w:sz="0" w:space="0" w:color="auto"/>
        <w:right w:val="none" w:sz="0" w:space="0" w:color="auto"/>
      </w:divBdr>
    </w:div>
    <w:div w:id="1724519475">
      <w:bodyDiv w:val="1"/>
      <w:marLeft w:val="0"/>
      <w:marRight w:val="0"/>
      <w:marTop w:val="0"/>
      <w:marBottom w:val="0"/>
      <w:divBdr>
        <w:top w:val="none" w:sz="0" w:space="0" w:color="auto"/>
        <w:left w:val="none" w:sz="0" w:space="0" w:color="auto"/>
        <w:bottom w:val="none" w:sz="0" w:space="0" w:color="auto"/>
        <w:right w:val="none" w:sz="0" w:space="0" w:color="auto"/>
      </w:divBdr>
      <w:divsChild>
        <w:div w:id="443503071">
          <w:marLeft w:val="0"/>
          <w:marRight w:val="0"/>
          <w:marTop w:val="0"/>
          <w:marBottom w:val="0"/>
          <w:divBdr>
            <w:top w:val="none" w:sz="0" w:space="0" w:color="auto"/>
            <w:left w:val="none" w:sz="0" w:space="0" w:color="auto"/>
            <w:bottom w:val="none" w:sz="0" w:space="0" w:color="auto"/>
            <w:right w:val="none" w:sz="0" w:space="0" w:color="auto"/>
          </w:divBdr>
          <w:divsChild>
            <w:div w:id="1877308571">
              <w:marLeft w:val="0"/>
              <w:marRight w:val="0"/>
              <w:marTop w:val="0"/>
              <w:marBottom w:val="0"/>
              <w:divBdr>
                <w:top w:val="none" w:sz="0" w:space="0" w:color="auto"/>
                <w:left w:val="none" w:sz="0" w:space="0" w:color="auto"/>
                <w:bottom w:val="none" w:sz="0" w:space="0" w:color="auto"/>
                <w:right w:val="none" w:sz="0" w:space="0" w:color="auto"/>
              </w:divBdr>
            </w:div>
            <w:div w:id="804395886">
              <w:marLeft w:val="0"/>
              <w:marRight w:val="0"/>
              <w:marTop w:val="0"/>
              <w:marBottom w:val="0"/>
              <w:divBdr>
                <w:top w:val="none" w:sz="0" w:space="0" w:color="auto"/>
                <w:left w:val="none" w:sz="0" w:space="0" w:color="auto"/>
                <w:bottom w:val="none" w:sz="0" w:space="0" w:color="auto"/>
                <w:right w:val="none" w:sz="0" w:space="0" w:color="auto"/>
              </w:divBdr>
            </w:div>
            <w:div w:id="1184782228">
              <w:marLeft w:val="0"/>
              <w:marRight w:val="0"/>
              <w:marTop w:val="0"/>
              <w:marBottom w:val="0"/>
              <w:divBdr>
                <w:top w:val="none" w:sz="0" w:space="0" w:color="auto"/>
                <w:left w:val="none" w:sz="0" w:space="0" w:color="auto"/>
                <w:bottom w:val="none" w:sz="0" w:space="0" w:color="auto"/>
                <w:right w:val="none" w:sz="0" w:space="0" w:color="auto"/>
              </w:divBdr>
            </w:div>
            <w:div w:id="2044940561">
              <w:marLeft w:val="0"/>
              <w:marRight w:val="0"/>
              <w:marTop w:val="0"/>
              <w:marBottom w:val="0"/>
              <w:divBdr>
                <w:top w:val="none" w:sz="0" w:space="0" w:color="auto"/>
                <w:left w:val="none" w:sz="0" w:space="0" w:color="auto"/>
                <w:bottom w:val="none" w:sz="0" w:space="0" w:color="auto"/>
                <w:right w:val="none" w:sz="0" w:space="0" w:color="auto"/>
              </w:divBdr>
            </w:div>
            <w:div w:id="698510254">
              <w:marLeft w:val="0"/>
              <w:marRight w:val="0"/>
              <w:marTop w:val="0"/>
              <w:marBottom w:val="0"/>
              <w:divBdr>
                <w:top w:val="none" w:sz="0" w:space="0" w:color="auto"/>
                <w:left w:val="none" w:sz="0" w:space="0" w:color="auto"/>
                <w:bottom w:val="none" w:sz="0" w:space="0" w:color="auto"/>
                <w:right w:val="none" w:sz="0" w:space="0" w:color="auto"/>
              </w:divBdr>
            </w:div>
          </w:divsChild>
        </w:div>
        <w:div w:id="1077871300">
          <w:marLeft w:val="0"/>
          <w:marRight w:val="0"/>
          <w:marTop w:val="0"/>
          <w:marBottom w:val="0"/>
          <w:divBdr>
            <w:top w:val="none" w:sz="0" w:space="0" w:color="auto"/>
            <w:left w:val="none" w:sz="0" w:space="0" w:color="auto"/>
            <w:bottom w:val="none" w:sz="0" w:space="0" w:color="auto"/>
            <w:right w:val="none" w:sz="0" w:space="0" w:color="auto"/>
          </w:divBdr>
          <w:divsChild>
            <w:div w:id="2094430312">
              <w:marLeft w:val="0"/>
              <w:marRight w:val="0"/>
              <w:marTop w:val="0"/>
              <w:marBottom w:val="0"/>
              <w:divBdr>
                <w:top w:val="none" w:sz="0" w:space="0" w:color="auto"/>
                <w:left w:val="none" w:sz="0" w:space="0" w:color="auto"/>
                <w:bottom w:val="none" w:sz="0" w:space="0" w:color="auto"/>
                <w:right w:val="none" w:sz="0" w:space="0" w:color="auto"/>
              </w:divBdr>
            </w:div>
            <w:div w:id="775179176">
              <w:marLeft w:val="0"/>
              <w:marRight w:val="0"/>
              <w:marTop w:val="0"/>
              <w:marBottom w:val="0"/>
              <w:divBdr>
                <w:top w:val="none" w:sz="0" w:space="0" w:color="auto"/>
                <w:left w:val="none" w:sz="0" w:space="0" w:color="auto"/>
                <w:bottom w:val="none" w:sz="0" w:space="0" w:color="auto"/>
                <w:right w:val="none" w:sz="0" w:space="0" w:color="auto"/>
              </w:divBdr>
            </w:div>
            <w:div w:id="1557817784">
              <w:marLeft w:val="0"/>
              <w:marRight w:val="0"/>
              <w:marTop w:val="0"/>
              <w:marBottom w:val="0"/>
              <w:divBdr>
                <w:top w:val="none" w:sz="0" w:space="0" w:color="auto"/>
                <w:left w:val="none" w:sz="0" w:space="0" w:color="auto"/>
                <w:bottom w:val="none" w:sz="0" w:space="0" w:color="auto"/>
                <w:right w:val="none" w:sz="0" w:space="0" w:color="auto"/>
              </w:divBdr>
            </w:div>
            <w:div w:id="16582047">
              <w:marLeft w:val="0"/>
              <w:marRight w:val="0"/>
              <w:marTop w:val="0"/>
              <w:marBottom w:val="0"/>
              <w:divBdr>
                <w:top w:val="none" w:sz="0" w:space="0" w:color="auto"/>
                <w:left w:val="none" w:sz="0" w:space="0" w:color="auto"/>
                <w:bottom w:val="none" w:sz="0" w:space="0" w:color="auto"/>
                <w:right w:val="none" w:sz="0" w:space="0" w:color="auto"/>
              </w:divBdr>
            </w:div>
            <w:div w:id="2085029677">
              <w:marLeft w:val="0"/>
              <w:marRight w:val="0"/>
              <w:marTop w:val="0"/>
              <w:marBottom w:val="0"/>
              <w:divBdr>
                <w:top w:val="none" w:sz="0" w:space="0" w:color="auto"/>
                <w:left w:val="none" w:sz="0" w:space="0" w:color="auto"/>
                <w:bottom w:val="none" w:sz="0" w:space="0" w:color="auto"/>
                <w:right w:val="none" w:sz="0" w:space="0" w:color="auto"/>
              </w:divBdr>
            </w:div>
          </w:divsChild>
        </w:div>
        <w:div w:id="1462573891">
          <w:marLeft w:val="0"/>
          <w:marRight w:val="0"/>
          <w:marTop w:val="0"/>
          <w:marBottom w:val="0"/>
          <w:divBdr>
            <w:top w:val="none" w:sz="0" w:space="0" w:color="auto"/>
            <w:left w:val="none" w:sz="0" w:space="0" w:color="auto"/>
            <w:bottom w:val="none" w:sz="0" w:space="0" w:color="auto"/>
            <w:right w:val="none" w:sz="0" w:space="0" w:color="auto"/>
          </w:divBdr>
          <w:divsChild>
            <w:div w:id="704645211">
              <w:marLeft w:val="0"/>
              <w:marRight w:val="0"/>
              <w:marTop w:val="0"/>
              <w:marBottom w:val="0"/>
              <w:divBdr>
                <w:top w:val="none" w:sz="0" w:space="0" w:color="auto"/>
                <w:left w:val="none" w:sz="0" w:space="0" w:color="auto"/>
                <w:bottom w:val="none" w:sz="0" w:space="0" w:color="auto"/>
                <w:right w:val="none" w:sz="0" w:space="0" w:color="auto"/>
              </w:divBdr>
            </w:div>
            <w:div w:id="1348291071">
              <w:marLeft w:val="0"/>
              <w:marRight w:val="0"/>
              <w:marTop w:val="0"/>
              <w:marBottom w:val="0"/>
              <w:divBdr>
                <w:top w:val="none" w:sz="0" w:space="0" w:color="auto"/>
                <w:left w:val="none" w:sz="0" w:space="0" w:color="auto"/>
                <w:bottom w:val="none" w:sz="0" w:space="0" w:color="auto"/>
                <w:right w:val="none" w:sz="0" w:space="0" w:color="auto"/>
              </w:divBdr>
            </w:div>
            <w:div w:id="1555894330">
              <w:marLeft w:val="0"/>
              <w:marRight w:val="0"/>
              <w:marTop w:val="0"/>
              <w:marBottom w:val="0"/>
              <w:divBdr>
                <w:top w:val="none" w:sz="0" w:space="0" w:color="auto"/>
                <w:left w:val="none" w:sz="0" w:space="0" w:color="auto"/>
                <w:bottom w:val="none" w:sz="0" w:space="0" w:color="auto"/>
                <w:right w:val="none" w:sz="0" w:space="0" w:color="auto"/>
              </w:divBdr>
            </w:div>
            <w:div w:id="493424080">
              <w:marLeft w:val="0"/>
              <w:marRight w:val="0"/>
              <w:marTop w:val="0"/>
              <w:marBottom w:val="0"/>
              <w:divBdr>
                <w:top w:val="none" w:sz="0" w:space="0" w:color="auto"/>
                <w:left w:val="none" w:sz="0" w:space="0" w:color="auto"/>
                <w:bottom w:val="none" w:sz="0" w:space="0" w:color="auto"/>
                <w:right w:val="none" w:sz="0" w:space="0" w:color="auto"/>
              </w:divBdr>
            </w:div>
            <w:div w:id="1874074334">
              <w:marLeft w:val="0"/>
              <w:marRight w:val="0"/>
              <w:marTop w:val="0"/>
              <w:marBottom w:val="0"/>
              <w:divBdr>
                <w:top w:val="none" w:sz="0" w:space="0" w:color="auto"/>
                <w:left w:val="none" w:sz="0" w:space="0" w:color="auto"/>
                <w:bottom w:val="none" w:sz="0" w:space="0" w:color="auto"/>
                <w:right w:val="none" w:sz="0" w:space="0" w:color="auto"/>
              </w:divBdr>
            </w:div>
          </w:divsChild>
        </w:div>
        <w:div w:id="2048333171">
          <w:marLeft w:val="0"/>
          <w:marRight w:val="0"/>
          <w:marTop w:val="0"/>
          <w:marBottom w:val="0"/>
          <w:divBdr>
            <w:top w:val="none" w:sz="0" w:space="0" w:color="auto"/>
            <w:left w:val="none" w:sz="0" w:space="0" w:color="auto"/>
            <w:bottom w:val="none" w:sz="0" w:space="0" w:color="auto"/>
            <w:right w:val="none" w:sz="0" w:space="0" w:color="auto"/>
          </w:divBdr>
          <w:divsChild>
            <w:div w:id="990206950">
              <w:marLeft w:val="0"/>
              <w:marRight w:val="0"/>
              <w:marTop w:val="0"/>
              <w:marBottom w:val="0"/>
              <w:divBdr>
                <w:top w:val="none" w:sz="0" w:space="0" w:color="auto"/>
                <w:left w:val="none" w:sz="0" w:space="0" w:color="auto"/>
                <w:bottom w:val="none" w:sz="0" w:space="0" w:color="auto"/>
                <w:right w:val="none" w:sz="0" w:space="0" w:color="auto"/>
              </w:divBdr>
            </w:div>
            <w:div w:id="8330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75723">
      <w:bodyDiv w:val="1"/>
      <w:marLeft w:val="0"/>
      <w:marRight w:val="0"/>
      <w:marTop w:val="0"/>
      <w:marBottom w:val="0"/>
      <w:divBdr>
        <w:top w:val="none" w:sz="0" w:space="0" w:color="auto"/>
        <w:left w:val="none" w:sz="0" w:space="0" w:color="auto"/>
        <w:bottom w:val="none" w:sz="0" w:space="0" w:color="auto"/>
        <w:right w:val="none" w:sz="0" w:space="0" w:color="auto"/>
      </w:divBdr>
    </w:div>
    <w:div w:id="1989354948">
      <w:bodyDiv w:val="1"/>
      <w:marLeft w:val="0"/>
      <w:marRight w:val="0"/>
      <w:marTop w:val="0"/>
      <w:marBottom w:val="0"/>
      <w:divBdr>
        <w:top w:val="none" w:sz="0" w:space="0" w:color="auto"/>
        <w:left w:val="none" w:sz="0" w:space="0" w:color="auto"/>
        <w:bottom w:val="none" w:sz="0" w:space="0" w:color="auto"/>
        <w:right w:val="none" w:sz="0" w:space="0" w:color="auto"/>
      </w:divBdr>
      <w:divsChild>
        <w:div w:id="1156842916">
          <w:marLeft w:val="0"/>
          <w:marRight w:val="0"/>
          <w:marTop w:val="0"/>
          <w:marBottom w:val="0"/>
          <w:divBdr>
            <w:top w:val="none" w:sz="0" w:space="0" w:color="auto"/>
            <w:left w:val="none" w:sz="0" w:space="0" w:color="auto"/>
            <w:bottom w:val="none" w:sz="0" w:space="0" w:color="auto"/>
            <w:right w:val="none" w:sz="0" w:space="0" w:color="auto"/>
          </w:divBdr>
        </w:div>
        <w:div w:id="241182251">
          <w:marLeft w:val="0"/>
          <w:marRight w:val="0"/>
          <w:marTop w:val="0"/>
          <w:marBottom w:val="0"/>
          <w:divBdr>
            <w:top w:val="none" w:sz="0" w:space="0" w:color="auto"/>
            <w:left w:val="none" w:sz="0" w:space="0" w:color="auto"/>
            <w:bottom w:val="none" w:sz="0" w:space="0" w:color="auto"/>
            <w:right w:val="none" w:sz="0" w:space="0" w:color="auto"/>
          </w:divBdr>
        </w:div>
        <w:div w:id="1666937219">
          <w:marLeft w:val="0"/>
          <w:marRight w:val="0"/>
          <w:marTop w:val="0"/>
          <w:marBottom w:val="0"/>
          <w:divBdr>
            <w:top w:val="none" w:sz="0" w:space="0" w:color="auto"/>
            <w:left w:val="none" w:sz="0" w:space="0" w:color="auto"/>
            <w:bottom w:val="none" w:sz="0" w:space="0" w:color="auto"/>
            <w:right w:val="none" w:sz="0" w:space="0" w:color="auto"/>
          </w:divBdr>
        </w:div>
        <w:div w:id="1880314527">
          <w:marLeft w:val="0"/>
          <w:marRight w:val="0"/>
          <w:marTop w:val="0"/>
          <w:marBottom w:val="0"/>
          <w:divBdr>
            <w:top w:val="none" w:sz="0" w:space="0" w:color="auto"/>
            <w:left w:val="none" w:sz="0" w:space="0" w:color="auto"/>
            <w:bottom w:val="none" w:sz="0" w:space="0" w:color="auto"/>
            <w:right w:val="none" w:sz="0" w:space="0" w:color="auto"/>
          </w:divBdr>
        </w:div>
        <w:div w:id="1568878428">
          <w:marLeft w:val="0"/>
          <w:marRight w:val="0"/>
          <w:marTop w:val="0"/>
          <w:marBottom w:val="0"/>
          <w:divBdr>
            <w:top w:val="none" w:sz="0" w:space="0" w:color="auto"/>
            <w:left w:val="none" w:sz="0" w:space="0" w:color="auto"/>
            <w:bottom w:val="none" w:sz="0" w:space="0" w:color="auto"/>
            <w:right w:val="none" w:sz="0" w:space="0" w:color="auto"/>
          </w:divBdr>
        </w:div>
        <w:div w:id="1355351180">
          <w:marLeft w:val="0"/>
          <w:marRight w:val="0"/>
          <w:marTop w:val="0"/>
          <w:marBottom w:val="0"/>
          <w:divBdr>
            <w:top w:val="none" w:sz="0" w:space="0" w:color="auto"/>
            <w:left w:val="none" w:sz="0" w:space="0" w:color="auto"/>
            <w:bottom w:val="none" w:sz="0" w:space="0" w:color="auto"/>
            <w:right w:val="none" w:sz="0" w:space="0" w:color="auto"/>
          </w:divBdr>
        </w:div>
        <w:div w:id="855729337">
          <w:marLeft w:val="0"/>
          <w:marRight w:val="0"/>
          <w:marTop w:val="0"/>
          <w:marBottom w:val="0"/>
          <w:divBdr>
            <w:top w:val="none" w:sz="0" w:space="0" w:color="auto"/>
            <w:left w:val="none" w:sz="0" w:space="0" w:color="auto"/>
            <w:bottom w:val="none" w:sz="0" w:space="0" w:color="auto"/>
            <w:right w:val="none" w:sz="0" w:space="0" w:color="auto"/>
          </w:divBdr>
        </w:div>
        <w:div w:id="834226387">
          <w:marLeft w:val="0"/>
          <w:marRight w:val="0"/>
          <w:marTop w:val="0"/>
          <w:marBottom w:val="0"/>
          <w:divBdr>
            <w:top w:val="none" w:sz="0" w:space="0" w:color="auto"/>
            <w:left w:val="none" w:sz="0" w:space="0" w:color="auto"/>
            <w:bottom w:val="none" w:sz="0" w:space="0" w:color="auto"/>
            <w:right w:val="none" w:sz="0" w:space="0" w:color="auto"/>
          </w:divBdr>
        </w:div>
        <w:div w:id="1489590307">
          <w:marLeft w:val="0"/>
          <w:marRight w:val="0"/>
          <w:marTop w:val="0"/>
          <w:marBottom w:val="0"/>
          <w:divBdr>
            <w:top w:val="none" w:sz="0" w:space="0" w:color="auto"/>
            <w:left w:val="none" w:sz="0" w:space="0" w:color="auto"/>
            <w:bottom w:val="none" w:sz="0" w:space="0" w:color="auto"/>
            <w:right w:val="none" w:sz="0" w:space="0" w:color="auto"/>
          </w:divBdr>
        </w:div>
        <w:div w:id="1310523888">
          <w:marLeft w:val="0"/>
          <w:marRight w:val="0"/>
          <w:marTop w:val="0"/>
          <w:marBottom w:val="0"/>
          <w:divBdr>
            <w:top w:val="none" w:sz="0" w:space="0" w:color="auto"/>
            <w:left w:val="none" w:sz="0" w:space="0" w:color="auto"/>
            <w:bottom w:val="none" w:sz="0" w:space="0" w:color="auto"/>
            <w:right w:val="none" w:sz="0" w:space="0" w:color="auto"/>
          </w:divBdr>
        </w:div>
        <w:div w:id="661546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200E0E9A53FA47394FC8E04A4C81944C&amp;req=doc&amp;base=LAW&amp;n=355123&amp;dst=100025&amp;fld=134&amp;REFFIELD=134&amp;REFDST=1997&amp;REFDOC=358826&amp;REFBASE=LAW&amp;stat=refcode%3D16610%3Bdstident%3D100025%3Bindex%3D3849&amp;date=17.09.2020"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EC856D0F3AE987076DA2D8D4FEC963AE3E39DECA3E83EF0E19411C5C201F83B353C4D7E005AD61EFB62E18F74A9ACB07BF613B0626K0L7M" TargetMode="External"/><Relationship Id="rId4" Type="http://schemas.openxmlformats.org/officeDocument/2006/relationships/settings" Target="settings.xml"/><Relationship Id="rId9" Type="http://schemas.openxmlformats.org/officeDocument/2006/relationships/hyperlink" Target="consultantplus://offline/ref=1C17CACC4FE58226B88A9FBB4AE713F4E08F841A7115B1844C22AB01052C0B68D0BF0919CB1FD9B2A2C5E4s378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6ED14-8C2C-42F3-B94A-C831B429D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4709</Words>
  <Characters>26843</Characters>
  <Application>Microsoft Office Word</Application>
  <DocSecurity>0</DocSecurity>
  <Lines>223</Lines>
  <Paragraphs>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LegkovaES</dc:creator>
  <cp:keywords/>
  <dc:description/>
  <cp:lastModifiedBy>Пользователь</cp:lastModifiedBy>
  <cp:revision>7</cp:revision>
  <cp:lastPrinted>2020-07-06T14:13:00Z</cp:lastPrinted>
  <dcterms:created xsi:type="dcterms:W3CDTF">2020-10-20T13:09:00Z</dcterms:created>
  <dcterms:modified xsi:type="dcterms:W3CDTF">2021-11-19T08:16:00Z</dcterms:modified>
</cp:coreProperties>
</file>